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CF" w:rsidRPr="002D4F9F" w:rsidRDefault="003F37CF" w:rsidP="003F37CF">
      <w:pPr>
        <w:pStyle w:val="NoSpacing"/>
        <w:spacing w:before="1540" w:after="240"/>
        <w:jc w:val="center"/>
        <w:rPr>
          <w:rFonts w:ascii="Book Antiqua" w:hAnsi="Book Antiqua"/>
          <w:color w:val="5B9BD5"/>
          <w:sz w:val="22"/>
          <w:szCs w:val="22"/>
        </w:rPr>
      </w:pPr>
      <w:r w:rsidRPr="002D4F9F">
        <w:rPr>
          <w:rFonts w:ascii="Book Antiqua" w:hAnsi="Book Antiqua"/>
          <w:noProof/>
          <w:color w:val="5B9BD5"/>
          <w:sz w:val="22"/>
          <w:szCs w:val="22"/>
        </w:rPr>
        <w:drawing>
          <wp:inline distT="0" distB="0" distL="0" distR="0">
            <wp:extent cx="1524000" cy="1524000"/>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3F37CF" w:rsidRPr="00EE02DC" w:rsidRDefault="003F37CF" w:rsidP="003F37CF">
      <w:pPr>
        <w:pStyle w:val="NoSpacing"/>
        <w:pBdr>
          <w:top w:val="single" w:sz="6" w:space="6" w:color="5B9BD5"/>
          <w:bottom w:val="single" w:sz="6" w:space="6" w:color="5B9BD5"/>
        </w:pBdr>
        <w:spacing w:after="240"/>
        <w:jc w:val="center"/>
        <w:rPr>
          <w:rFonts w:ascii="Book Antiqua" w:hAnsi="Book Antiqua"/>
          <w:caps/>
          <w:color w:val="5B9BD5"/>
          <w:sz w:val="32"/>
          <w:szCs w:val="32"/>
        </w:rPr>
      </w:pPr>
      <w:r w:rsidRPr="00EE02DC">
        <w:rPr>
          <w:rFonts w:ascii="Book Antiqua" w:hAnsi="Book Antiqua"/>
          <w:color w:val="5B9BD5"/>
          <w:sz w:val="32"/>
          <w:szCs w:val="32"/>
        </w:rPr>
        <w:t>TENDER DOCUMENT</w:t>
      </w:r>
    </w:p>
    <w:p w:rsidR="003F37CF" w:rsidRPr="00EE02DC" w:rsidRDefault="003F37CF" w:rsidP="003F37CF">
      <w:pPr>
        <w:pStyle w:val="NoSpacing"/>
        <w:jc w:val="center"/>
        <w:rPr>
          <w:rFonts w:ascii="Book Antiqua" w:hAnsi="Book Antiqua"/>
          <w:bCs/>
          <w:color w:val="000000"/>
          <w:sz w:val="32"/>
          <w:szCs w:val="32"/>
        </w:rPr>
      </w:pPr>
    </w:p>
    <w:p w:rsidR="003F37CF" w:rsidRPr="00EE02DC" w:rsidRDefault="003F37CF" w:rsidP="003F37CF">
      <w:pPr>
        <w:pStyle w:val="NoSpacing"/>
        <w:jc w:val="center"/>
        <w:rPr>
          <w:rFonts w:ascii="Book Antiqua" w:hAnsi="Book Antiqua"/>
          <w:bCs/>
          <w:color w:val="000000"/>
          <w:sz w:val="32"/>
          <w:szCs w:val="32"/>
        </w:rPr>
      </w:pPr>
      <w:r w:rsidRPr="00EE02DC">
        <w:rPr>
          <w:rFonts w:ascii="Book Antiqua" w:hAnsi="Book Antiqua"/>
          <w:bCs/>
          <w:color w:val="000000"/>
          <w:sz w:val="32"/>
          <w:szCs w:val="32"/>
        </w:rPr>
        <w:t>F</w:t>
      </w:r>
      <w:r w:rsidR="00950823" w:rsidRPr="00EE02DC">
        <w:rPr>
          <w:rFonts w:ascii="Book Antiqua" w:hAnsi="Book Antiqua"/>
          <w:bCs/>
          <w:color w:val="000000"/>
          <w:sz w:val="32"/>
          <w:szCs w:val="32"/>
        </w:rPr>
        <w:t>or</w:t>
      </w:r>
    </w:p>
    <w:p w:rsidR="00950823" w:rsidRPr="00EE02DC" w:rsidRDefault="00950823" w:rsidP="003F37CF">
      <w:pPr>
        <w:pStyle w:val="NoSpacing"/>
        <w:jc w:val="center"/>
        <w:rPr>
          <w:rFonts w:ascii="Book Antiqua" w:hAnsi="Book Antiqua"/>
          <w:bCs/>
          <w:color w:val="000000"/>
          <w:sz w:val="32"/>
          <w:szCs w:val="32"/>
        </w:rPr>
      </w:pPr>
    </w:p>
    <w:p w:rsidR="003F37CF" w:rsidRPr="00EE02DC" w:rsidRDefault="003F37CF" w:rsidP="003F37CF">
      <w:pPr>
        <w:pStyle w:val="NoSpacing"/>
        <w:jc w:val="center"/>
        <w:rPr>
          <w:rFonts w:ascii="Book Antiqua" w:hAnsi="Book Antiqua"/>
          <w:b/>
          <w:bCs/>
          <w:color w:val="000000"/>
          <w:sz w:val="32"/>
          <w:szCs w:val="32"/>
        </w:rPr>
      </w:pPr>
      <w:r w:rsidRPr="00EE02DC">
        <w:rPr>
          <w:rFonts w:ascii="Book Antiqua" w:hAnsi="Book Antiqua"/>
          <w:b/>
          <w:bCs/>
          <w:color w:val="000000"/>
          <w:sz w:val="32"/>
          <w:szCs w:val="32"/>
        </w:rPr>
        <w:t>“</w:t>
      </w:r>
      <w:r w:rsidR="00950823" w:rsidRPr="00EE02DC">
        <w:rPr>
          <w:rFonts w:ascii="Book Antiqua" w:hAnsi="Book Antiqua"/>
          <w:b/>
          <w:bCs/>
          <w:color w:val="000000"/>
          <w:sz w:val="32"/>
          <w:szCs w:val="32"/>
        </w:rPr>
        <w:t>HIRING THE SERVICES OF JANIT</w:t>
      </w:r>
      <w:r w:rsidR="00477E32" w:rsidRPr="00EE02DC">
        <w:rPr>
          <w:rFonts w:ascii="Book Antiqua" w:hAnsi="Book Antiqua"/>
          <w:b/>
          <w:bCs/>
          <w:color w:val="000000"/>
          <w:sz w:val="32"/>
          <w:szCs w:val="32"/>
        </w:rPr>
        <w:t>O</w:t>
      </w:r>
      <w:r w:rsidR="00950823" w:rsidRPr="00EE02DC">
        <w:rPr>
          <w:rFonts w:ascii="Book Antiqua" w:hAnsi="Book Antiqua"/>
          <w:b/>
          <w:bCs/>
          <w:color w:val="000000"/>
          <w:sz w:val="32"/>
          <w:szCs w:val="32"/>
        </w:rPr>
        <w:t>RIAL FIRM</w:t>
      </w:r>
      <w:r w:rsidRPr="00EE02DC">
        <w:rPr>
          <w:rFonts w:ascii="Book Antiqua" w:hAnsi="Book Antiqua"/>
          <w:b/>
          <w:bCs/>
          <w:color w:val="000000"/>
          <w:sz w:val="32"/>
          <w:szCs w:val="32"/>
        </w:rPr>
        <w:t>”</w:t>
      </w:r>
    </w:p>
    <w:p w:rsidR="003F37CF" w:rsidRPr="00EE02DC" w:rsidRDefault="003F37CF" w:rsidP="003F37CF">
      <w:pPr>
        <w:pStyle w:val="NoSpacing"/>
        <w:jc w:val="center"/>
        <w:rPr>
          <w:rFonts w:ascii="Book Antiqua" w:hAnsi="Book Antiqua"/>
          <w:b/>
          <w:bCs/>
          <w:color w:val="000000"/>
          <w:sz w:val="32"/>
          <w:szCs w:val="32"/>
        </w:rPr>
      </w:pPr>
    </w:p>
    <w:p w:rsidR="003F37CF" w:rsidRPr="00EE02DC" w:rsidRDefault="003F37CF" w:rsidP="003F37CF">
      <w:pPr>
        <w:pStyle w:val="NoSpacing"/>
        <w:jc w:val="center"/>
        <w:rPr>
          <w:rFonts w:ascii="Book Antiqua" w:hAnsi="Book Antiqua"/>
          <w:bCs/>
          <w:color w:val="000000"/>
          <w:sz w:val="32"/>
          <w:szCs w:val="32"/>
        </w:rPr>
      </w:pPr>
      <w:r w:rsidRPr="00EE02DC">
        <w:rPr>
          <w:rFonts w:ascii="Book Antiqua" w:hAnsi="Book Antiqua"/>
          <w:bCs/>
          <w:color w:val="000000"/>
          <w:sz w:val="32"/>
          <w:szCs w:val="32"/>
        </w:rPr>
        <w:t xml:space="preserve">For Trade Development Authority of Pakistan (TDAP), Karachi  </w:t>
      </w:r>
    </w:p>
    <w:p w:rsidR="003F37CF" w:rsidRPr="00EE02DC" w:rsidRDefault="003F37CF" w:rsidP="003F37CF">
      <w:pPr>
        <w:pStyle w:val="NoSpacing"/>
        <w:jc w:val="center"/>
        <w:rPr>
          <w:rFonts w:ascii="Book Antiqua" w:hAnsi="Book Antiqua"/>
          <w:sz w:val="32"/>
          <w:szCs w:val="32"/>
        </w:rPr>
      </w:pPr>
    </w:p>
    <w:p w:rsidR="003F37CF" w:rsidRPr="00EE02DC" w:rsidRDefault="003F37CF" w:rsidP="003F37CF">
      <w:pPr>
        <w:pStyle w:val="NoSpacing"/>
        <w:jc w:val="center"/>
        <w:rPr>
          <w:rFonts w:ascii="Book Antiqua" w:hAnsi="Book Antiqua"/>
          <w:sz w:val="32"/>
          <w:szCs w:val="32"/>
        </w:rPr>
      </w:pPr>
    </w:p>
    <w:p w:rsidR="003F37CF" w:rsidRPr="00EE02DC" w:rsidRDefault="003F37CF" w:rsidP="003F37CF">
      <w:pPr>
        <w:pStyle w:val="NoSpacing"/>
        <w:jc w:val="center"/>
        <w:rPr>
          <w:rFonts w:ascii="Book Antiqua" w:hAnsi="Book Antiqua"/>
          <w:sz w:val="32"/>
          <w:szCs w:val="32"/>
        </w:rPr>
      </w:pPr>
    </w:p>
    <w:p w:rsidR="006B5468" w:rsidRPr="00EE02DC" w:rsidRDefault="006B5468" w:rsidP="006B5468">
      <w:pPr>
        <w:autoSpaceDE w:val="0"/>
        <w:autoSpaceDN w:val="0"/>
        <w:adjustRightInd w:val="0"/>
        <w:jc w:val="center"/>
        <w:rPr>
          <w:rFonts w:ascii="Book Antiqua" w:hAnsi="Book Antiqua" w:cs="Arial"/>
          <w:b/>
          <w:bCs/>
          <w:color w:val="000000"/>
          <w:sz w:val="32"/>
          <w:szCs w:val="32"/>
        </w:rPr>
      </w:pPr>
    </w:p>
    <w:p w:rsidR="002E6057" w:rsidRPr="002D4F9F" w:rsidRDefault="002E6057" w:rsidP="006B5468">
      <w:pPr>
        <w:autoSpaceDE w:val="0"/>
        <w:autoSpaceDN w:val="0"/>
        <w:adjustRightInd w:val="0"/>
        <w:jc w:val="center"/>
        <w:rPr>
          <w:rFonts w:ascii="Book Antiqua" w:hAnsi="Book Antiqua" w:cs="Arial"/>
          <w:b/>
          <w:bCs/>
          <w:color w:val="000000"/>
          <w:sz w:val="22"/>
          <w:szCs w:val="22"/>
        </w:rPr>
      </w:pPr>
    </w:p>
    <w:p w:rsidR="004F2597" w:rsidRPr="002D4F9F" w:rsidRDefault="004F2597"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0139B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0139B8" w:rsidRPr="002D4F9F" w:rsidRDefault="00A40B14"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r>
        <w:rPr>
          <w:rFonts w:ascii="Book Antiqua" w:hAnsi="Book Antiqua" w:cs="Optima ExtraBlack"/>
          <w:color w:val="000000"/>
          <w:sz w:val="22"/>
          <w:szCs w:val="22"/>
        </w:rPr>
        <w:t>May</w:t>
      </w:r>
      <w:r w:rsidR="002C060F">
        <w:rPr>
          <w:rFonts w:ascii="Book Antiqua" w:hAnsi="Book Antiqua" w:cs="Optima ExtraBlack"/>
          <w:color w:val="000000"/>
          <w:sz w:val="22"/>
          <w:szCs w:val="22"/>
        </w:rPr>
        <w:t xml:space="preserve"> </w:t>
      </w:r>
      <w:r w:rsidR="00167777">
        <w:rPr>
          <w:rFonts w:ascii="Book Antiqua" w:hAnsi="Book Antiqua" w:cs="Optima ExtraBlack"/>
          <w:color w:val="000000"/>
          <w:sz w:val="22"/>
          <w:szCs w:val="22"/>
        </w:rPr>
        <w:t>2023</w:t>
      </w:r>
    </w:p>
    <w:p w:rsidR="004F2597" w:rsidRPr="002D4F9F" w:rsidRDefault="004F2597"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p>
    <w:p w:rsidR="006B5468" w:rsidRPr="002D4F9F" w:rsidRDefault="006B5468" w:rsidP="006B5468">
      <w:pPr>
        <w:widowControl w:val="0"/>
        <w:autoSpaceDE w:val="0"/>
        <w:autoSpaceDN w:val="0"/>
        <w:adjustRightInd w:val="0"/>
        <w:spacing w:line="240" w:lineRule="exact"/>
        <w:ind w:right="20"/>
        <w:jc w:val="center"/>
        <w:rPr>
          <w:rFonts w:ascii="Book Antiqua" w:hAnsi="Book Antiqua" w:cs="Optima ExtraBlack"/>
          <w:color w:val="000000"/>
          <w:sz w:val="22"/>
          <w:szCs w:val="22"/>
        </w:rPr>
      </w:pPr>
      <w:r w:rsidRPr="002D4F9F">
        <w:rPr>
          <w:rFonts w:ascii="Book Antiqua" w:hAnsi="Book Antiqua" w:cs="Optima ExtraBlack"/>
          <w:color w:val="000000"/>
          <w:sz w:val="22"/>
          <w:szCs w:val="22"/>
        </w:rPr>
        <w:t>Trade Development Authority of Pakistan</w:t>
      </w:r>
    </w:p>
    <w:p w:rsidR="006B5468" w:rsidRPr="002D4F9F" w:rsidRDefault="006B5468" w:rsidP="006B5468">
      <w:pPr>
        <w:jc w:val="center"/>
        <w:rPr>
          <w:rFonts w:ascii="Book Antiqua" w:hAnsi="Book Antiqua" w:cs="Eurostile"/>
          <w:color w:val="000000"/>
          <w:sz w:val="22"/>
          <w:szCs w:val="22"/>
        </w:rPr>
      </w:pPr>
      <w:r w:rsidRPr="002D4F9F">
        <w:rPr>
          <w:rFonts w:ascii="Book Antiqua" w:hAnsi="Book Antiqua" w:cs="Eurostile"/>
          <w:color w:val="000000"/>
          <w:sz w:val="22"/>
          <w:szCs w:val="22"/>
        </w:rPr>
        <w:t>MINISTRY OF COMMERCE, GOVERNMENT OF PAKISTAN</w:t>
      </w:r>
    </w:p>
    <w:p w:rsidR="007D1A85" w:rsidRPr="002D4F9F" w:rsidRDefault="006B5468" w:rsidP="006B5468">
      <w:pPr>
        <w:autoSpaceDE w:val="0"/>
        <w:autoSpaceDN w:val="0"/>
        <w:adjustRightInd w:val="0"/>
        <w:jc w:val="center"/>
        <w:rPr>
          <w:rFonts w:ascii="Book Antiqua" w:hAnsi="Book Antiqua" w:cs="Eurostile"/>
          <w:color w:val="000000"/>
          <w:sz w:val="22"/>
          <w:szCs w:val="22"/>
        </w:rPr>
      </w:pPr>
      <w:r w:rsidRPr="002D4F9F">
        <w:rPr>
          <w:rFonts w:ascii="Book Antiqua" w:hAnsi="Book Antiqua" w:cs="Eurostile"/>
          <w:color w:val="000000"/>
          <w:sz w:val="22"/>
          <w:szCs w:val="22"/>
        </w:rPr>
        <w:t>Block-A, 5</w:t>
      </w:r>
      <w:r w:rsidRPr="002D4F9F">
        <w:rPr>
          <w:rFonts w:ascii="Book Antiqua" w:hAnsi="Book Antiqua" w:cs="Eurostile"/>
          <w:color w:val="000000"/>
          <w:sz w:val="22"/>
          <w:szCs w:val="22"/>
          <w:vertAlign w:val="superscript"/>
        </w:rPr>
        <w:t>th</w:t>
      </w:r>
      <w:r w:rsidRPr="002D4F9F">
        <w:rPr>
          <w:rFonts w:ascii="Book Antiqua" w:hAnsi="Book Antiqua" w:cs="Eurostile"/>
          <w:color w:val="000000"/>
          <w:sz w:val="22"/>
          <w:szCs w:val="22"/>
        </w:rPr>
        <w:t xml:space="preserve"> Floor, Finance &amp; Trade Centre, Shahrah-e-Faisal, Karachi-75350 </w:t>
      </w:r>
    </w:p>
    <w:p w:rsidR="006B5468" w:rsidRPr="002D4F9F" w:rsidRDefault="005C0D5F" w:rsidP="006B5468">
      <w:pPr>
        <w:autoSpaceDE w:val="0"/>
        <w:autoSpaceDN w:val="0"/>
        <w:adjustRightInd w:val="0"/>
        <w:jc w:val="center"/>
        <w:rPr>
          <w:rFonts w:ascii="Book Antiqua" w:hAnsi="Book Antiqua" w:cs="Eurostile"/>
          <w:color w:val="000000"/>
          <w:sz w:val="22"/>
          <w:szCs w:val="22"/>
        </w:rPr>
      </w:pPr>
      <w:r>
        <w:rPr>
          <w:rFonts w:ascii="Book Antiqua" w:hAnsi="Book Antiqua"/>
          <w:sz w:val="22"/>
          <w:szCs w:val="22"/>
        </w:rPr>
        <w:t>Tel: 021-99225807</w:t>
      </w:r>
      <w:bookmarkStart w:id="0" w:name="_GoBack"/>
      <w:bookmarkEnd w:id="0"/>
      <w:r w:rsidR="00D07191">
        <w:rPr>
          <w:rFonts w:ascii="Book Antiqua" w:hAnsi="Book Antiqua"/>
          <w:sz w:val="22"/>
          <w:szCs w:val="22"/>
        </w:rPr>
        <w:t xml:space="preserve"> </w:t>
      </w:r>
      <w:r w:rsidR="006B5468" w:rsidRPr="002D4F9F">
        <w:rPr>
          <w:rFonts w:ascii="Book Antiqua" w:hAnsi="Book Antiqua" w:cs="Eurostile"/>
          <w:color w:val="000000"/>
          <w:sz w:val="22"/>
          <w:szCs w:val="22"/>
        </w:rPr>
        <w:t>Fax: 021-99206461</w:t>
      </w:r>
    </w:p>
    <w:p w:rsidR="00BA3E47" w:rsidRPr="002D4F9F" w:rsidRDefault="00BA3E47" w:rsidP="006B5468">
      <w:pPr>
        <w:autoSpaceDE w:val="0"/>
        <w:autoSpaceDN w:val="0"/>
        <w:adjustRightInd w:val="0"/>
        <w:jc w:val="center"/>
        <w:rPr>
          <w:rFonts w:ascii="Book Antiqua" w:hAnsi="Book Antiqua" w:cs="Arial"/>
          <w:b/>
          <w:bCs/>
          <w:color w:val="000000"/>
          <w:sz w:val="22"/>
          <w:szCs w:val="22"/>
        </w:rPr>
      </w:pPr>
      <w:r w:rsidRPr="002D4F9F">
        <w:rPr>
          <w:rFonts w:ascii="Book Antiqua" w:hAnsi="Book Antiqua" w:cs="Eurostile"/>
          <w:color w:val="000000"/>
          <w:sz w:val="22"/>
          <w:szCs w:val="22"/>
        </w:rPr>
        <w:t>***************</w:t>
      </w:r>
    </w:p>
    <w:p w:rsidR="00D2418B" w:rsidRPr="002D4F9F" w:rsidRDefault="00D2418B" w:rsidP="004E5B4D">
      <w:pPr>
        <w:spacing w:after="240"/>
        <w:jc w:val="center"/>
        <w:rPr>
          <w:rFonts w:ascii="Book Antiqua" w:hAnsi="Book Antiqua" w:cs="Arial"/>
          <w:b/>
          <w:sz w:val="22"/>
          <w:szCs w:val="22"/>
          <w:u w:val="single"/>
        </w:rPr>
      </w:pPr>
    </w:p>
    <w:p w:rsidR="00D31759" w:rsidRPr="002D4F9F" w:rsidRDefault="00D31759" w:rsidP="00D31759">
      <w:pPr>
        <w:spacing w:line="276" w:lineRule="auto"/>
        <w:jc w:val="both"/>
        <w:rPr>
          <w:rFonts w:ascii="Book Antiqua" w:hAnsi="Book Antiqua"/>
          <w:b/>
          <w:sz w:val="22"/>
          <w:szCs w:val="22"/>
          <w:u w:val="single"/>
        </w:rPr>
      </w:pPr>
      <w:r w:rsidRPr="002D4F9F">
        <w:rPr>
          <w:rFonts w:ascii="Book Antiqua" w:hAnsi="Book Antiqua"/>
          <w:b/>
          <w:sz w:val="22"/>
          <w:szCs w:val="22"/>
        </w:rPr>
        <w:lastRenderedPageBreak/>
        <w:t>1.</w:t>
      </w:r>
      <w:r w:rsidRPr="002D4F9F">
        <w:rPr>
          <w:rFonts w:ascii="Book Antiqua" w:hAnsi="Book Antiqua"/>
          <w:sz w:val="22"/>
          <w:szCs w:val="22"/>
        </w:rPr>
        <w:tab/>
      </w:r>
      <w:r w:rsidRPr="002D4F9F">
        <w:rPr>
          <w:rFonts w:ascii="Book Antiqua" w:hAnsi="Book Antiqua"/>
          <w:b/>
          <w:sz w:val="22"/>
          <w:szCs w:val="22"/>
          <w:u w:val="single"/>
        </w:rPr>
        <w:t>BACKGROUND:-</w:t>
      </w:r>
    </w:p>
    <w:p w:rsidR="002A4B79" w:rsidRPr="002A4B79" w:rsidRDefault="0065745E" w:rsidP="003B67BB">
      <w:pPr>
        <w:spacing w:line="276" w:lineRule="auto"/>
        <w:jc w:val="both"/>
        <w:rPr>
          <w:rFonts w:ascii="Book Antiqua" w:hAnsi="Book Antiqua"/>
          <w:sz w:val="22"/>
          <w:szCs w:val="22"/>
        </w:rPr>
      </w:pPr>
      <w:r w:rsidRPr="002D4F9F">
        <w:rPr>
          <w:rFonts w:ascii="Book Antiqua" w:hAnsi="Book Antiqua"/>
          <w:sz w:val="22"/>
          <w:szCs w:val="22"/>
        </w:rPr>
        <w:t>Trade Development Authority of Pakistan (TDAP), invites sealed bids under Rule No. 36(</w:t>
      </w:r>
      <w:r w:rsidR="003171D4">
        <w:rPr>
          <w:rFonts w:ascii="Book Antiqua" w:hAnsi="Book Antiqua"/>
          <w:sz w:val="22"/>
          <w:szCs w:val="22"/>
        </w:rPr>
        <w:t>b</w:t>
      </w:r>
      <w:r w:rsidRPr="002D4F9F">
        <w:rPr>
          <w:rFonts w:ascii="Book Antiqua" w:hAnsi="Book Antiqua"/>
          <w:sz w:val="22"/>
          <w:szCs w:val="22"/>
        </w:rPr>
        <w:t xml:space="preserve">) of Public Procurement Rules, 2004 from the </w:t>
      </w:r>
      <w:r w:rsidR="003B67BB" w:rsidRPr="002D4F9F">
        <w:rPr>
          <w:rFonts w:ascii="Book Antiqua" w:hAnsi="Book Antiqua"/>
          <w:sz w:val="22"/>
          <w:szCs w:val="22"/>
        </w:rPr>
        <w:t xml:space="preserve">experienced and a reputable </w:t>
      </w:r>
      <w:r w:rsidR="0044271A" w:rsidRPr="002D4F9F">
        <w:rPr>
          <w:rFonts w:ascii="Book Antiqua" w:hAnsi="Book Antiqua"/>
          <w:sz w:val="22"/>
          <w:szCs w:val="22"/>
        </w:rPr>
        <w:t>“</w:t>
      </w:r>
      <w:r w:rsidR="003B67BB" w:rsidRPr="002D4F9F">
        <w:rPr>
          <w:rFonts w:ascii="Book Antiqua" w:hAnsi="Book Antiqua"/>
          <w:b/>
          <w:sz w:val="22"/>
          <w:szCs w:val="22"/>
        </w:rPr>
        <w:t>Janitorial firms</w:t>
      </w:r>
      <w:r w:rsidR="0044271A" w:rsidRPr="002D4F9F">
        <w:rPr>
          <w:rFonts w:ascii="Book Antiqua" w:hAnsi="Book Antiqua"/>
          <w:b/>
          <w:sz w:val="22"/>
          <w:szCs w:val="22"/>
        </w:rPr>
        <w:t>”</w:t>
      </w:r>
      <w:r w:rsidR="003B67BB" w:rsidRPr="002D4F9F">
        <w:rPr>
          <w:rFonts w:ascii="Book Antiqua" w:hAnsi="Book Antiqua"/>
          <w:sz w:val="22"/>
          <w:szCs w:val="22"/>
        </w:rPr>
        <w:t xml:space="preserve"> r</w:t>
      </w:r>
      <w:r w:rsidRPr="002D4F9F">
        <w:rPr>
          <w:rFonts w:ascii="Book Antiqua" w:hAnsi="Book Antiqua"/>
          <w:sz w:val="22"/>
          <w:szCs w:val="22"/>
        </w:rPr>
        <w:t>egistered with Income Tax and Sales Tax Departments for</w:t>
      </w:r>
      <w:r w:rsidR="0044271A" w:rsidRPr="002D4F9F">
        <w:rPr>
          <w:rFonts w:ascii="Book Antiqua" w:hAnsi="Book Antiqua"/>
          <w:sz w:val="22"/>
          <w:szCs w:val="22"/>
        </w:rPr>
        <w:t xml:space="preserve"> providing janitorial services </w:t>
      </w:r>
      <w:r w:rsidR="003B67BB" w:rsidRPr="002D4F9F">
        <w:rPr>
          <w:rFonts w:ascii="Book Antiqua" w:hAnsi="Book Antiqua"/>
          <w:color w:val="000000"/>
          <w:sz w:val="22"/>
          <w:szCs w:val="22"/>
        </w:rPr>
        <w:t>at TDAP Headquarters at Finance and Trade Centre, Shahrah-e-Faisal, 3</w:t>
      </w:r>
      <w:r w:rsidR="003B67BB" w:rsidRPr="002D4F9F">
        <w:rPr>
          <w:rFonts w:ascii="Book Antiqua" w:hAnsi="Book Antiqua"/>
          <w:color w:val="000000"/>
          <w:sz w:val="22"/>
          <w:szCs w:val="22"/>
          <w:vertAlign w:val="superscript"/>
        </w:rPr>
        <w:t>rd</w:t>
      </w:r>
      <w:r w:rsidR="00970746" w:rsidRPr="002D4F9F">
        <w:rPr>
          <w:rFonts w:ascii="Book Antiqua" w:hAnsi="Book Antiqua"/>
          <w:color w:val="000000"/>
          <w:sz w:val="22"/>
          <w:szCs w:val="22"/>
        </w:rPr>
        <w:t xml:space="preserve">, </w:t>
      </w:r>
      <w:r w:rsidR="003B67BB" w:rsidRPr="002D4F9F">
        <w:rPr>
          <w:rFonts w:ascii="Book Antiqua" w:hAnsi="Book Antiqua"/>
          <w:color w:val="000000"/>
          <w:sz w:val="22"/>
          <w:szCs w:val="22"/>
        </w:rPr>
        <w:t>5</w:t>
      </w:r>
      <w:r w:rsidR="003B67BB" w:rsidRPr="002D4F9F">
        <w:rPr>
          <w:rFonts w:ascii="Book Antiqua" w:hAnsi="Book Antiqua"/>
          <w:color w:val="000000"/>
          <w:sz w:val="22"/>
          <w:szCs w:val="22"/>
          <w:vertAlign w:val="superscript"/>
        </w:rPr>
        <w:t>th</w:t>
      </w:r>
      <w:r w:rsidR="00D63BC8" w:rsidRPr="002D4F9F">
        <w:rPr>
          <w:rFonts w:ascii="Book Antiqua" w:hAnsi="Book Antiqua"/>
          <w:color w:val="000000"/>
          <w:sz w:val="22"/>
          <w:szCs w:val="22"/>
        </w:rPr>
        <w:t>&amp;</w:t>
      </w:r>
      <w:r w:rsidR="00970746" w:rsidRPr="002D4F9F">
        <w:rPr>
          <w:rFonts w:ascii="Book Antiqua" w:hAnsi="Book Antiqua"/>
          <w:color w:val="000000"/>
          <w:sz w:val="22"/>
          <w:szCs w:val="22"/>
        </w:rPr>
        <w:t>8</w:t>
      </w:r>
      <w:r w:rsidR="00970746" w:rsidRPr="002D4F9F">
        <w:rPr>
          <w:rFonts w:ascii="Book Antiqua" w:hAnsi="Book Antiqua"/>
          <w:color w:val="000000"/>
          <w:sz w:val="22"/>
          <w:szCs w:val="22"/>
          <w:vertAlign w:val="superscript"/>
        </w:rPr>
        <w:t>th</w:t>
      </w:r>
      <w:r w:rsidR="003B67BB" w:rsidRPr="002D4F9F">
        <w:rPr>
          <w:rFonts w:ascii="Book Antiqua" w:hAnsi="Book Antiqua"/>
          <w:color w:val="000000"/>
          <w:sz w:val="22"/>
          <w:szCs w:val="22"/>
        </w:rPr>
        <w:t>Floor</w:t>
      </w:r>
      <w:r w:rsidR="00970746" w:rsidRPr="002D4F9F">
        <w:rPr>
          <w:rFonts w:ascii="Book Antiqua" w:hAnsi="Book Antiqua"/>
          <w:color w:val="000000"/>
          <w:sz w:val="22"/>
          <w:szCs w:val="22"/>
        </w:rPr>
        <w:t>s</w:t>
      </w:r>
      <w:r w:rsidR="002A4B79">
        <w:rPr>
          <w:rFonts w:ascii="Book Antiqua" w:hAnsi="Book Antiqua"/>
          <w:color w:val="000000"/>
          <w:sz w:val="22"/>
          <w:szCs w:val="22"/>
        </w:rPr>
        <w:t>, Block-A,</w:t>
      </w:r>
      <w:r w:rsidR="003B67BB" w:rsidRPr="002D4F9F">
        <w:rPr>
          <w:rFonts w:ascii="Book Antiqua" w:hAnsi="Book Antiqua"/>
          <w:color w:val="000000"/>
          <w:sz w:val="22"/>
          <w:szCs w:val="22"/>
        </w:rPr>
        <w:t xml:space="preserve"> its office premises at </w:t>
      </w:r>
      <w:r w:rsidR="003B67BB" w:rsidRPr="002D4F9F">
        <w:rPr>
          <w:rFonts w:ascii="Book Antiqua" w:hAnsi="Book Antiqua"/>
          <w:sz w:val="22"/>
          <w:szCs w:val="22"/>
        </w:rPr>
        <w:t>Old C</w:t>
      </w:r>
      <w:r w:rsidR="002A4B79">
        <w:rPr>
          <w:rFonts w:ascii="Book Antiqua" w:hAnsi="Book Antiqua"/>
          <w:sz w:val="22"/>
          <w:szCs w:val="22"/>
        </w:rPr>
        <w:t>CI&amp;E Building near Civi</w:t>
      </w:r>
      <w:r w:rsidR="008503FF">
        <w:rPr>
          <w:rFonts w:ascii="Book Antiqua" w:hAnsi="Book Antiqua"/>
          <w:sz w:val="22"/>
          <w:szCs w:val="22"/>
        </w:rPr>
        <w:t>c Centre and TDAP Office</w:t>
      </w:r>
      <w:r w:rsidR="002A4B79">
        <w:rPr>
          <w:rFonts w:ascii="Book Antiqua" w:hAnsi="Book Antiqua"/>
          <w:sz w:val="22"/>
          <w:szCs w:val="22"/>
        </w:rPr>
        <w:t xml:space="preserve"> at Phase-VI, DHA Karachi.</w:t>
      </w:r>
    </w:p>
    <w:p w:rsidR="00D633B7" w:rsidRPr="002D4F9F" w:rsidRDefault="00734960" w:rsidP="004038C3">
      <w:pPr>
        <w:spacing w:before="240"/>
        <w:jc w:val="both"/>
        <w:rPr>
          <w:rFonts w:ascii="Book Antiqua" w:hAnsi="Book Antiqua"/>
          <w:b/>
          <w:sz w:val="22"/>
          <w:szCs w:val="22"/>
          <w:u w:val="single"/>
        </w:rPr>
      </w:pPr>
      <w:r w:rsidRPr="002D4F9F">
        <w:rPr>
          <w:rFonts w:ascii="Book Antiqua" w:hAnsi="Book Antiqua"/>
          <w:b/>
          <w:sz w:val="22"/>
          <w:szCs w:val="22"/>
        </w:rPr>
        <w:t>2.</w:t>
      </w:r>
      <w:r w:rsidRPr="002D4F9F">
        <w:rPr>
          <w:rFonts w:ascii="Book Antiqua" w:hAnsi="Book Antiqua"/>
          <w:sz w:val="22"/>
          <w:szCs w:val="22"/>
        </w:rPr>
        <w:tab/>
      </w:r>
      <w:r w:rsidR="00D633B7" w:rsidRPr="002D4F9F">
        <w:rPr>
          <w:rFonts w:ascii="Book Antiqua" w:hAnsi="Book Antiqua"/>
          <w:b/>
          <w:sz w:val="22"/>
          <w:szCs w:val="22"/>
          <w:u w:val="single"/>
        </w:rPr>
        <w:t>SCOPE OF SERVICES</w:t>
      </w:r>
    </w:p>
    <w:p w:rsidR="0044271A" w:rsidRPr="002D4F9F" w:rsidRDefault="00A86CFD" w:rsidP="0044271A">
      <w:pPr>
        <w:pStyle w:val="NoSpacing"/>
        <w:jc w:val="both"/>
        <w:rPr>
          <w:rFonts w:ascii="Book Antiqua" w:hAnsi="Book Antiqua"/>
          <w:sz w:val="22"/>
          <w:szCs w:val="22"/>
        </w:rPr>
      </w:pPr>
      <w:r w:rsidRPr="002D4F9F">
        <w:rPr>
          <w:rFonts w:ascii="Book Antiqua" w:hAnsi="Book Antiqua"/>
          <w:sz w:val="22"/>
          <w:szCs w:val="22"/>
        </w:rPr>
        <w:t xml:space="preserve">TDAP intends to hire the services of experienced and reputable Janitorial Firm for a period of three (03) years. </w:t>
      </w:r>
      <w:r w:rsidR="00D633B7" w:rsidRPr="002D4F9F">
        <w:rPr>
          <w:rFonts w:ascii="Book Antiqua" w:hAnsi="Book Antiqua"/>
          <w:sz w:val="22"/>
          <w:szCs w:val="22"/>
        </w:rPr>
        <w:t xml:space="preserve">The </w:t>
      </w:r>
      <w:r w:rsidR="004038C3" w:rsidRPr="002D4F9F">
        <w:rPr>
          <w:rFonts w:ascii="Book Antiqua" w:hAnsi="Book Antiqua"/>
          <w:sz w:val="22"/>
          <w:szCs w:val="22"/>
        </w:rPr>
        <w:t>successful bidder (s) w</w:t>
      </w:r>
      <w:r w:rsidR="00D633B7" w:rsidRPr="002D4F9F">
        <w:rPr>
          <w:rFonts w:ascii="Book Antiqua" w:hAnsi="Book Antiqua"/>
          <w:sz w:val="22"/>
          <w:szCs w:val="22"/>
        </w:rPr>
        <w:t xml:space="preserve">ill be required to </w:t>
      </w:r>
      <w:r w:rsidR="0034669C" w:rsidRPr="002D4F9F">
        <w:rPr>
          <w:rFonts w:ascii="Book Antiqua" w:hAnsi="Book Antiqua"/>
          <w:sz w:val="22"/>
          <w:szCs w:val="22"/>
        </w:rPr>
        <w:t xml:space="preserve">provide cleaning and janitorial services </w:t>
      </w:r>
      <w:r w:rsidR="00503619" w:rsidRPr="002D4F9F">
        <w:rPr>
          <w:rFonts w:ascii="Book Antiqua" w:hAnsi="Book Antiqua"/>
          <w:sz w:val="22"/>
          <w:szCs w:val="22"/>
        </w:rPr>
        <w:t>of all the</w:t>
      </w:r>
      <w:r w:rsidR="00FC2209" w:rsidRPr="002D4F9F">
        <w:rPr>
          <w:rFonts w:ascii="Book Antiqua" w:hAnsi="Book Antiqua"/>
          <w:sz w:val="22"/>
          <w:szCs w:val="22"/>
        </w:rPr>
        <w:t xml:space="preserve"> office </w:t>
      </w:r>
      <w:r w:rsidR="00503619" w:rsidRPr="002D4F9F">
        <w:rPr>
          <w:rFonts w:ascii="Book Antiqua" w:hAnsi="Book Antiqua"/>
          <w:sz w:val="22"/>
          <w:szCs w:val="22"/>
        </w:rPr>
        <w:t xml:space="preserve">premises </w:t>
      </w:r>
      <w:r w:rsidR="00FC2209" w:rsidRPr="002D4F9F">
        <w:rPr>
          <w:rFonts w:ascii="Book Antiqua" w:hAnsi="Book Antiqua"/>
          <w:sz w:val="22"/>
          <w:szCs w:val="22"/>
        </w:rPr>
        <w:t>as mentioned above and will take all possible efforts to maintain the level of cleanliness as per satisfaction and requirement of TDAPduring the</w:t>
      </w:r>
      <w:r w:rsidR="00503619" w:rsidRPr="002D4F9F">
        <w:rPr>
          <w:rFonts w:ascii="Book Antiqua" w:hAnsi="Book Antiqua"/>
          <w:sz w:val="22"/>
          <w:szCs w:val="22"/>
        </w:rPr>
        <w:t xml:space="preserve"> period of agreement. The firm will be required to </w:t>
      </w:r>
      <w:r w:rsidR="00FC2209" w:rsidRPr="002D4F9F">
        <w:rPr>
          <w:rFonts w:ascii="Book Antiqua" w:hAnsi="Book Antiqua"/>
          <w:sz w:val="22"/>
          <w:szCs w:val="22"/>
        </w:rPr>
        <w:t>deploy such number of janitorial staff for and</w:t>
      </w:r>
      <w:r w:rsidR="0034669C" w:rsidRPr="002D4F9F">
        <w:rPr>
          <w:rFonts w:ascii="Book Antiqua" w:hAnsi="Book Antiqua"/>
          <w:sz w:val="22"/>
          <w:szCs w:val="22"/>
        </w:rPr>
        <w:t xml:space="preserve"> such time and </w:t>
      </w:r>
      <w:r w:rsidR="00FC2209" w:rsidRPr="002D4F9F">
        <w:rPr>
          <w:rFonts w:ascii="Book Antiqua" w:hAnsi="Book Antiqua"/>
          <w:sz w:val="22"/>
          <w:szCs w:val="22"/>
        </w:rPr>
        <w:t>supply such number/quantity of material</w:t>
      </w:r>
      <w:r w:rsidR="00503619" w:rsidRPr="002D4F9F">
        <w:rPr>
          <w:rFonts w:ascii="Book Antiqua" w:hAnsi="Book Antiqua"/>
          <w:sz w:val="22"/>
          <w:szCs w:val="22"/>
        </w:rPr>
        <w:t xml:space="preserve"> as </w:t>
      </w:r>
      <w:r w:rsidR="00FC2209" w:rsidRPr="002D4F9F">
        <w:rPr>
          <w:rFonts w:ascii="Book Antiqua" w:hAnsi="Book Antiqua"/>
          <w:sz w:val="22"/>
          <w:szCs w:val="22"/>
        </w:rPr>
        <w:t xml:space="preserve">detailed in the </w:t>
      </w:r>
      <w:r w:rsidR="00503619" w:rsidRPr="002D4F9F">
        <w:rPr>
          <w:rFonts w:ascii="Book Antiqua" w:hAnsi="Book Antiqua"/>
          <w:sz w:val="22"/>
          <w:szCs w:val="22"/>
        </w:rPr>
        <w:t xml:space="preserve">TORs </w:t>
      </w:r>
      <w:r w:rsidR="00FC2209" w:rsidRPr="002D4F9F">
        <w:rPr>
          <w:rFonts w:ascii="Book Antiqua" w:hAnsi="Book Antiqua"/>
          <w:sz w:val="22"/>
          <w:szCs w:val="22"/>
        </w:rPr>
        <w:t>enclosed h</w:t>
      </w:r>
      <w:r w:rsidR="00503619" w:rsidRPr="002D4F9F">
        <w:rPr>
          <w:rFonts w:ascii="Book Antiqua" w:hAnsi="Book Antiqua"/>
          <w:sz w:val="22"/>
          <w:szCs w:val="22"/>
        </w:rPr>
        <w:t xml:space="preserve">erewith this document at </w:t>
      </w:r>
      <w:r w:rsidR="00503619" w:rsidRPr="002D4F9F">
        <w:rPr>
          <w:rFonts w:ascii="Book Antiqua" w:hAnsi="Book Antiqua"/>
          <w:b/>
          <w:sz w:val="22"/>
          <w:szCs w:val="22"/>
          <w:u w:val="single"/>
        </w:rPr>
        <w:t>Annex-</w:t>
      </w:r>
      <w:r w:rsidR="00FC2209" w:rsidRPr="002D4F9F">
        <w:rPr>
          <w:rFonts w:ascii="Book Antiqua" w:hAnsi="Book Antiqua"/>
          <w:b/>
          <w:sz w:val="22"/>
          <w:szCs w:val="22"/>
          <w:u w:val="single"/>
        </w:rPr>
        <w:t>I</w:t>
      </w:r>
      <w:r w:rsidR="0034669C" w:rsidRPr="002D4F9F">
        <w:rPr>
          <w:rFonts w:ascii="Book Antiqua" w:hAnsi="Book Antiqua"/>
          <w:sz w:val="22"/>
          <w:szCs w:val="22"/>
        </w:rPr>
        <w:t xml:space="preserve">. </w:t>
      </w:r>
    </w:p>
    <w:p w:rsidR="00336230" w:rsidRPr="002D4F9F" w:rsidRDefault="004038C3" w:rsidP="004038C3">
      <w:pPr>
        <w:spacing w:before="240" w:line="276" w:lineRule="auto"/>
        <w:jc w:val="both"/>
        <w:rPr>
          <w:rFonts w:ascii="Book Antiqua" w:hAnsi="Book Antiqua"/>
          <w:b/>
          <w:sz w:val="22"/>
          <w:szCs w:val="22"/>
          <w:u w:val="single"/>
        </w:rPr>
      </w:pPr>
      <w:r w:rsidRPr="002D4F9F">
        <w:rPr>
          <w:rFonts w:ascii="Book Antiqua" w:hAnsi="Book Antiqua"/>
          <w:b/>
          <w:sz w:val="22"/>
          <w:szCs w:val="22"/>
        </w:rPr>
        <w:t>3</w:t>
      </w:r>
      <w:r w:rsidR="0065745E" w:rsidRPr="002D4F9F">
        <w:rPr>
          <w:rFonts w:ascii="Book Antiqua" w:hAnsi="Book Antiqua"/>
          <w:b/>
          <w:sz w:val="22"/>
          <w:szCs w:val="22"/>
        </w:rPr>
        <w:t>.</w:t>
      </w:r>
      <w:r w:rsidR="0065745E" w:rsidRPr="002D4F9F">
        <w:rPr>
          <w:rFonts w:ascii="Book Antiqua" w:hAnsi="Book Antiqua"/>
          <w:sz w:val="22"/>
          <w:szCs w:val="22"/>
        </w:rPr>
        <w:tab/>
      </w:r>
      <w:r w:rsidR="006B5468" w:rsidRPr="002D4F9F">
        <w:rPr>
          <w:rFonts w:ascii="Book Antiqua" w:hAnsi="Book Antiqua"/>
          <w:b/>
          <w:sz w:val="22"/>
          <w:szCs w:val="22"/>
          <w:u w:val="single"/>
        </w:rPr>
        <w:t>INSTRUCTIONS</w:t>
      </w:r>
      <w:r w:rsidR="0065745E" w:rsidRPr="002D4F9F">
        <w:rPr>
          <w:rFonts w:ascii="Book Antiqua" w:hAnsi="Book Antiqua"/>
          <w:b/>
          <w:sz w:val="22"/>
          <w:szCs w:val="22"/>
          <w:u w:val="single"/>
        </w:rPr>
        <w:t xml:space="preserve"> TO THE BIDDER</w:t>
      </w:r>
      <w:r w:rsidR="006B5468" w:rsidRPr="002D4F9F">
        <w:rPr>
          <w:rFonts w:ascii="Book Antiqua" w:hAnsi="Book Antiqua"/>
          <w:b/>
          <w:sz w:val="22"/>
          <w:szCs w:val="22"/>
          <w:u w:val="single"/>
        </w:rPr>
        <w:t>:-</w:t>
      </w:r>
    </w:p>
    <w:p w:rsidR="00677F27" w:rsidRPr="002D4F9F" w:rsidRDefault="00677F27" w:rsidP="003171D4">
      <w:pPr>
        <w:spacing w:before="240" w:line="276" w:lineRule="auto"/>
        <w:ind w:left="720" w:hanging="720"/>
        <w:jc w:val="both"/>
        <w:rPr>
          <w:rFonts w:ascii="Book Antiqua" w:hAnsi="Book Antiqua"/>
          <w:sz w:val="22"/>
          <w:szCs w:val="22"/>
        </w:rPr>
      </w:pPr>
      <w:r w:rsidRPr="002D4F9F">
        <w:rPr>
          <w:rFonts w:ascii="Book Antiqua" w:hAnsi="Book Antiqua"/>
          <w:sz w:val="22"/>
          <w:szCs w:val="22"/>
        </w:rPr>
        <w:t>3.1</w:t>
      </w:r>
      <w:r w:rsidRPr="002D4F9F">
        <w:rPr>
          <w:rFonts w:ascii="Book Antiqua" w:hAnsi="Book Antiqua"/>
          <w:sz w:val="22"/>
          <w:szCs w:val="22"/>
        </w:rPr>
        <w:tab/>
      </w:r>
      <w:r w:rsidR="00A86CFD" w:rsidRPr="002D4F9F">
        <w:rPr>
          <w:rFonts w:ascii="Book Antiqua" w:hAnsi="Book Antiqua"/>
          <w:sz w:val="22"/>
          <w:szCs w:val="22"/>
        </w:rPr>
        <w:t>All the bidders will be required to submit the following documents with their bids:</w:t>
      </w:r>
    </w:p>
    <w:p w:rsidR="00677F27" w:rsidRPr="002D4F9F" w:rsidRDefault="00A86CFD" w:rsidP="003171D4">
      <w:pPr>
        <w:pStyle w:val="ListParagraph"/>
        <w:numPr>
          <w:ilvl w:val="0"/>
          <w:numId w:val="36"/>
        </w:numPr>
        <w:spacing w:line="276" w:lineRule="auto"/>
        <w:jc w:val="both"/>
        <w:rPr>
          <w:rFonts w:ascii="Book Antiqua" w:hAnsi="Book Antiqua"/>
          <w:b/>
          <w:sz w:val="22"/>
          <w:szCs w:val="22"/>
        </w:rPr>
      </w:pPr>
      <w:r w:rsidRPr="002D4F9F">
        <w:rPr>
          <w:rFonts w:ascii="Book Antiqua" w:hAnsi="Book Antiqua"/>
          <w:sz w:val="22"/>
          <w:szCs w:val="22"/>
        </w:rPr>
        <w:t>Copy of Proof of Proprietorship/ Partnership/ Corporation</w:t>
      </w:r>
    </w:p>
    <w:p w:rsidR="00677F27" w:rsidRPr="002D4F9F" w:rsidRDefault="00A86CFD" w:rsidP="00677F27">
      <w:pPr>
        <w:pStyle w:val="ListParagraph"/>
        <w:numPr>
          <w:ilvl w:val="0"/>
          <w:numId w:val="36"/>
        </w:numPr>
        <w:spacing w:before="240" w:line="276" w:lineRule="auto"/>
        <w:jc w:val="both"/>
        <w:rPr>
          <w:rFonts w:ascii="Book Antiqua" w:hAnsi="Book Antiqua"/>
          <w:b/>
          <w:sz w:val="22"/>
          <w:szCs w:val="22"/>
        </w:rPr>
      </w:pPr>
      <w:r w:rsidRPr="002D4F9F">
        <w:rPr>
          <w:rFonts w:ascii="Book Antiqua" w:hAnsi="Book Antiqua"/>
          <w:sz w:val="22"/>
          <w:szCs w:val="22"/>
        </w:rPr>
        <w:t>Copy of Proof of date of formation/Incorporation of the firm</w:t>
      </w:r>
    </w:p>
    <w:p w:rsidR="00677F27" w:rsidRPr="002D4F9F" w:rsidRDefault="00A86CFD" w:rsidP="00677F27">
      <w:pPr>
        <w:pStyle w:val="ListParagraph"/>
        <w:numPr>
          <w:ilvl w:val="0"/>
          <w:numId w:val="36"/>
        </w:numPr>
        <w:spacing w:before="240" w:line="276" w:lineRule="auto"/>
        <w:jc w:val="both"/>
        <w:rPr>
          <w:rFonts w:ascii="Book Antiqua" w:hAnsi="Book Antiqua"/>
          <w:b/>
          <w:sz w:val="22"/>
          <w:szCs w:val="22"/>
        </w:rPr>
      </w:pPr>
      <w:r w:rsidRPr="002D4F9F">
        <w:rPr>
          <w:rFonts w:ascii="Book Antiqua" w:hAnsi="Book Antiqua"/>
          <w:sz w:val="22"/>
          <w:szCs w:val="22"/>
        </w:rPr>
        <w:t>List of</w:t>
      </w:r>
      <w:r w:rsidR="005341DA">
        <w:rPr>
          <w:rFonts w:ascii="Book Antiqua" w:hAnsi="Book Antiqua"/>
          <w:sz w:val="22"/>
          <w:szCs w:val="22"/>
        </w:rPr>
        <w:t xml:space="preserve"> permanent</w:t>
      </w:r>
      <w:r w:rsidRPr="002D4F9F">
        <w:rPr>
          <w:rFonts w:ascii="Book Antiqua" w:hAnsi="Book Antiqua"/>
          <w:sz w:val="22"/>
          <w:szCs w:val="22"/>
        </w:rPr>
        <w:t xml:space="preserve"> Employees along with their CVs duly verified by the firm</w:t>
      </w:r>
    </w:p>
    <w:p w:rsidR="00677F27" w:rsidRPr="002D4F9F" w:rsidRDefault="00A86CFD" w:rsidP="00677F27">
      <w:pPr>
        <w:pStyle w:val="ListParagraph"/>
        <w:numPr>
          <w:ilvl w:val="0"/>
          <w:numId w:val="36"/>
        </w:numPr>
        <w:spacing w:before="240" w:line="276" w:lineRule="auto"/>
        <w:jc w:val="both"/>
        <w:rPr>
          <w:rFonts w:ascii="Book Antiqua" w:hAnsi="Book Antiqua"/>
          <w:b/>
          <w:sz w:val="22"/>
          <w:szCs w:val="22"/>
        </w:rPr>
      </w:pPr>
      <w:r w:rsidRPr="002D4F9F">
        <w:rPr>
          <w:rFonts w:ascii="Book Antiqua" w:hAnsi="Book Antiqua"/>
          <w:sz w:val="22"/>
          <w:szCs w:val="22"/>
        </w:rPr>
        <w:t xml:space="preserve">List of relevant </w:t>
      </w:r>
      <w:r w:rsidR="003171D4">
        <w:rPr>
          <w:rFonts w:ascii="Book Antiqua" w:hAnsi="Book Antiqua"/>
          <w:sz w:val="22"/>
          <w:szCs w:val="22"/>
        </w:rPr>
        <w:t>experience</w:t>
      </w:r>
      <w:r w:rsidRPr="002D4F9F">
        <w:rPr>
          <w:rFonts w:ascii="Book Antiqua" w:hAnsi="Book Antiqua"/>
          <w:sz w:val="22"/>
          <w:szCs w:val="22"/>
        </w:rPr>
        <w:t xml:space="preserve"> as per evaluation criteria along with documentary proof of the same duly verified by the firm</w:t>
      </w:r>
    </w:p>
    <w:p w:rsidR="002A11DE" w:rsidRPr="002D4F9F" w:rsidRDefault="002A11DE" w:rsidP="002A11DE">
      <w:pPr>
        <w:pStyle w:val="ListParagraph"/>
        <w:numPr>
          <w:ilvl w:val="0"/>
          <w:numId w:val="36"/>
        </w:numPr>
        <w:spacing w:after="200" w:line="276" w:lineRule="auto"/>
        <w:jc w:val="both"/>
        <w:rPr>
          <w:rFonts w:ascii="Book Antiqua" w:hAnsi="Book Antiqua"/>
          <w:sz w:val="22"/>
          <w:szCs w:val="22"/>
        </w:rPr>
      </w:pPr>
      <w:r w:rsidRPr="002D4F9F">
        <w:rPr>
          <w:rFonts w:ascii="Book Antiqua" w:hAnsi="Book Antiqua"/>
          <w:sz w:val="22"/>
          <w:szCs w:val="22"/>
        </w:rPr>
        <w:t xml:space="preserve">The list of Clients both from public and </w:t>
      </w:r>
      <w:r w:rsidR="003171D4">
        <w:rPr>
          <w:rFonts w:ascii="Book Antiqua" w:hAnsi="Book Antiqua"/>
          <w:sz w:val="22"/>
          <w:szCs w:val="22"/>
        </w:rPr>
        <w:t>commercial/</w:t>
      </w:r>
      <w:r w:rsidRPr="002D4F9F">
        <w:rPr>
          <w:rFonts w:ascii="Book Antiqua" w:hAnsi="Book Antiqua"/>
          <w:sz w:val="22"/>
          <w:szCs w:val="22"/>
        </w:rPr>
        <w:t>private sectors may be attached.</w:t>
      </w:r>
    </w:p>
    <w:p w:rsidR="00677F27" w:rsidRPr="002D4F9F" w:rsidRDefault="00A86CFD" w:rsidP="00677F27">
      <w:pPr>
        <w:pStyle w:val="ListParagraph"/>
        <w:numPr>
          <w:ilvl w:val="0"/>
          <w:numId w:val="36"/>
        </w:numPr>
        <w:spacing w:before="240" w:line="276" w:lineRule="auto"/>
        <w:jc w:val="both"/>
        <w:rPr>
          <w:rFonts w:ascii="Book Antiqua" w:hAnsi="Book Antiqua"/>
          <w:b/>
          <w:sz w:val="22"/>
          <w:szCs w:val="22"/>
        </w:rPr>
      </w:pPr>
      <w:r w:rsidRPr="002D4F9F">
        <w:rPr>
          <w:rFonts w:ascii="Book Antiqua" w:hAnsi="Book Antiqua"/>
          <w:sz w:val="22"/>
          <w:szCs w:val="22"/>
        </w:rPr>
        <w:t>Copies of STRN &amp; NTN Certificates</w:t>
      </w:r>
    </w:p>
    <w:p w:rsidR="00A86CFD" w:rsidRPr="00912BCB" w:rsidRDefault="00A86CFD" w:rsidP="00A26FE8">
      <w:pPr>
        <w:pStyle w:val="ListParagraph"/>
        <w:numPr>
          <w:ilvl w:val="0"/>
          <w:numId w:val="36"/>
        </w:numPr>
        <w:spacing w:before="240" w:after="240" w:line="276" w:lineRule="auto"/>
        <w:jc w:val="both"/>
        <w:rPr>
          <w:rFonts w:ascii="Book Antiqua" w:hAnsi="Book Antiqua"/>
          <w:b/>
          <w:sz w:val="22"/>
          <w:szCs w:val="22"/>
        </w:rPr>
      </w:pPr>
      <w:r w:rsidRPr="002D4F9F">
        <w:rPr>
          <w:rFonts w:ascii="Book Antiqua" w:hAnsi="Book Antiqua"/>
          <w:sz w:val="22"/>
          <w:szCs w:val="22"/>
        </w:rPr>
        <w:t>Bank Statement of the firm for the las</w:t>
      </w:r>
      <w:r w:rsidR="00BA4FC6">
        <w:rPr>
          <w:rFonts w:ascii="Book Antiqua" w:hAnsi="Book Antiqua"/>
          <w:sz w:val="22"/>
          <w:szCs w:val="22"/>
        </w:rPr>
        <w:t xml:space="preserve">t </w:t>
      </w:r>
      <w:r w:rsidR="00912BCB">
        <w:rPr>
          <w:rFonts w:ascii="Book Antiqua" w:hAnsi="Book Antiqua"/>
          <w:sz w:val="22"/>
          <w:szCs w:val="22"/>
        </w:rPr>
        <w:t xml:space="preserve">two </w:t>
      </w:r>
      <w:r w:rsidR="00BA4FC6">
        <w:rPr>
          <w:rFonts w:ascii="Book Antiqua" w:hAnsi="Book Antiqua"/>
          <w:sz w:val="22"/>
          <w:szCs w:val="22"/>
        </w:rPr>
        <w:t>year</w:t>
      </w:r>
      <w:r w:rsidR="00912BCB">
        <w:rPr>
          <w:rFonts w:ascii="Book Antiqua" w:hAnsi="Book Antiqua"/>
          <w:sz w:val="22"/>
          <w:szCs w:val="22"/>
        </w:rPr>
        <w:t>s,</w:t>
      </w:r>
      <w:r w:rsidR="00BA4FC6">
        <w:rPr>
          <w:rFonts w:ascii="Book Antiqua" w:hAnsi="Book Antiqua"/>
          <w:sz w:val="22"/>
          <w:szCs w:val="22"/>
        </w:rPr>
        <w:t xml:space="preserve"> 2021 and 2022.</w:t>
      </w:r>
    </w:p>
    <w:p w:rsidR="00912BCB" w:rsidRPr="00912BCB" w:rsidRDefault="00912BCB" w:rsidP="00912BCB">
      <w:pPr>
        <w:pStyle w:val="ListParagraph"/>
        <w:numPr>
          <w:ilvl w:val="0"/>
          <w:numId w:val="36"/>
        </w:numPr>
        <w:spacing w:before="240"/>
        <w:jc w:val="both"/>
        <w:rPr>
          <w:rFonts w:ascii="Book Antiqua" w:hAnsi="Book Antiqua"/>
          <w:sz w:val="22"/>
          <w:szCs w:val="22"/>
        </w:rPr>
      </w:pPr>
      <w:r w:rsidRPr="00912BCB">
        <w:rPr>
          <w:rFonts w:ascii="Book Antiqua" w:hAnsi="Book Antiqua"/>
          <w:sz w:val="22"/>
          <w:szCs w:val="22"/>
        </w:rPr>
        <w:t xml:space="preserve">An affidavit to the effect that the firm is not blacklisted and is not in litigation with any organization / department, private or public may also be furnished. </w:t>
      </w:r>
    </w:p>
    <w:p w:rsidR="00A26FE8" w:rsidRPr="002D4F9F" w:rsidRDefault="00A26FE8" w:rsidP="00A26FE8">
      <w:pPr>
        <w:pStyle w:val="ListParagraph"/>
        <w:spacing w:before="240" w:after="240" w:line="276" w:lineRule="auto"/>
        <w:ind w:left="1080"/>
        <w:jc w:val="both"/>
        <w:rPr>
          <w:rFonts w:ascii="Book Antiqua" w:hAnsi="Book Antiqua"/>
          <w:b/>
          <w:sz w:val="22"/>
          <w:szCs w:val="22"/>
        </w:rPr>
      </w:pPr>
    </w:p>
    <w:p w:rsidR="002A11DE" w:rsidRPr="002D4F9F" w:rsidRDefault="00677F27" w:rsidP="002A11DE">
      <w:pPr>
        <w:ind w:left="720" w:hanging="720"/>
        <w:jc w:val="both"/>
        <w:rPr>
          <w:rFonts w:ascii="Book Antiqua" w:hAnsi="Book Antiqua"/>
          <w:sz w:val="22"/>
          <w:szCs w:val="22"/>
        </w:rPr>
      </w:pPr>
      <w:r w:rsidRPr="002D4F9F">
        <w:rPr>
          <w:rFonts w:ascii="Book Antiqua" w:hAnsi="Book Antiqua"/>
          <w:sz w:val="22"/>
          <w:szCs w:val="22"/>
        </w:rPr>
        <w:t>3.</w:t>
      </w:r>
      <w:r w:rsidR="00EE70BD">
        <w:rPr>
          <w:rFonts w:ascii="Book Antiqua" w:hAnsi="Book Antiqua"/>
          <w:sz w:val="22"/>
          <w:szCs w:val="22"/>
        </w:rPr>
        <w:t>2</w:t>
      </w:r>
      <w:r w:rsidRPr="002D4F9F">
        <w:rPr>
          <w:rFonts w:ascii="Book Antiqua" w:hAnsi="Book Antiqua"/>
          <w:sz w:val="22"/>
          <w:szCs w:val="22"/>
        </w:rPr>
        <w:tab/>
        <w:t>The Authority will verify and counter check the above documents and information provided by the firm and the representative of the Authority may physically visit the offices</w:t>
      </w:r>
    </w:p>
    <w:p w:rsidR="002A11DE" w:rsidRPr="002D4F9F" w:rsidRDefault="002A11DE" w:rsidP="002A11DE">
      <w:pPr>
        <w:ind w:left="720" w:hanging="720"/>
        <w:jc w:val="both"/>
        <w:rPr>
          <w:rFonts w:ascii="Book Antiqua" w:hAnsi="Book Antiqua"/>
          <w:sz w:val="22"/>
          <w:szCs w:val="22"/>
        </w:rPr>
      </w:pPr>
    </w:p>
    <w:p w:rsidR="002A11DE" w:rsidRPr="002D4F9F" w:rsidRDefault="00EE70BD" w:rsidP="002A11DE">
      <w:pPr>
        <w:ind w:left="720" w:hanging="720"/>
        <w:jc w:val="both"/>
        <w:rPr>
          <w:rFonts w:ascii="Book Antiqua" w:hAnsi="Book Antiqua"/>
          <w:sz w:val="22"/>
          <w:szCs w:val="22"/>
        </w:rPr>
      </w:pPr>
      <w:r>
        <w:rPr>
          <w:rFonts w:ascii="Book Antiqua" w:hAnsi="Book Antiqua"/>
          <w:sz w:val="22"/>
          <w:szCs w:val="22"/>
        </w:rPr>
        <w:t>3.3</w:t>
      </w:r>
      <w:r w:rsidR="002A11DE" w:rsidRPr="002D4F9F">
        <w:rPr>
          <w:rFonts w:ascii="Book Antiqua" w:hAnsi="Book Antiqua"/>
          <w:sz w:val="22"/>
          <w:szCs w:val="22"/>
        </w:rPr>
        <w:tab/>
      </w:r>
      <w:r w:rsidR="006E760A" w:rsidRPr="002D4F9F">
        <w:rPr>
          <w:rFonts w:ascii="Book Antiqua" w:hAnsi="Book Antiqua"/>
          <w:sz w:val="22"/>
          <w:szCs w:val="22"/>
        </w:rPr>
        <w:t>The bids will be considered as non-responsive in case of non-completion or mis</w:t>
      </w:r>
      <w:r w:rsidR="00BA3E47" w:rsidRPr="002D4F9F">
        <w:rPr>
          <w:rFonts w:ascii="Book Antiqua" w:hAnsi="Book Antiqua"/>
          <w:sz w:val="22"/>
          <w:szCs w:val="22"/>
        </w:rPr>
        <w:t>-</w:t>
      </w:r>
      <w:r w:rsidR="006E760A" w:rsidRPr="002D4F9F">
        <w:rPr>
          <w:rFonts w:ascii="Book Antiqua" w:hAnsi="Book Antiqua"/>
          <w:sz w:val="22"/>
          <w:szCs w:val="22"/>
        </w:rPr>
        <w:t>declaration.</w:t>
      </w:r>
    </w:p>
    <w:p w:rsidR="00677F27" w:rsidRPr="002D4F9F" w:rsidRDefault="00EE70BD" w:rsidP="002A11DE">
      <w:pPr>
        <w:spacing w:before="240"/>
        <w:ind w:left="720" w:hanging="720"/>
        <w:jc w:val="both"/>
        <w:rPr>
          <w:rFonts w:ascii="Book Antiqua" w:hAnsi="Book Antiqua"/>
          <w:sz w:val="22"/>
          <w:szCs w:val="22"/>
        </w:rPr>
      </w:pPr>
      <w:r>
        <w:rPr>
          <w:rFonts w:ascii="Book Antiqua" w:hAnsi="Book Antiqua"/>
          <w:sz w:val="22"/>
          <w:szCs w:val="22"/>
        </w:rPr>
        <w:t>3.4</w:t>
      </w:r>
      <w:r w:rsidR="002A11DE" w:rsidRPr="002D4F9F">
        <w:rPr>
          <w:rFonts w:ascii="Book Antiqua" w:hAnsi="Book Antiqua"/>
          <w:sz w:val="22"/>
          <w:szCs w:val="22"/>
        </w:rPr>
        <w:tab/>
      </w:r>
      <w:r w:rsidR="00215837" w:rsidRPr="002D4F9F">
        <w:rPr>
          <w:rFonts w:ascii="Book Antiqua" w:hAnsi="Book Antiqua"/>
          <w:sz w:val="22"/>
          <w:szCs w:val="22"/>
        </w:rPr>
        <w:t>Bidder</w:t>
      </w:r>
      <w:r w:rsidR="003C37B5" w:rsidRPr="002D4F9F">
        <w:rPr>
          <w:rFonts w:ascii="Book Antiqua" w:hAnsi="Book Antiqua"/>
          <w:sz w:val="22"/>
          <w:szCs w:val="22"/>
        </w:rPr>
        <w:t>s</w:t>
      </w:r>
      <w:r w:rsidR="00215837" w:rsidRPr="002D4F9F">
        <w:rPr>
          <w:rFonts w:ascii="Book Antiqua" w:hAnsi="Book Antiqua"/>
          <w:sz w:val="22"/>
          <w:szCs w:val="22"/>
        </w:rPr>
        <w:t xml:space="preserve"> will furnish the information regarding experience of similar work over</w:t>
      </w:r>
      <w:r w:rsidR="00677F27" w:rsidRPr="002D4F9F">
        <w:rPr>
          <w:rFonts w:ascii="Book Antiqua" w:hAnsi="Book Antiqua"/>
          <w:sz w:val="22"/>
          <w:szCs w:val="22"/>
        </w:rPr>
        <w:t xml:space="preserve"> the last</w:t>
      </w:r>
      <w:r w:rsidR="00D831F7" w:rsidRPr="002D4F9F">
        <w:rPr>
          <w:rFonts w:ascii="Book Antiqua" w:hAnsi="Book Antiqua"/>
          <w:sz w:val="22"/>
          <w:szCs w:val="22"/>
        </w:rPr>
        <w:t>five</w:t>
      </w:r>
      <w:r w:rsidR="00677F27" w:rsidRPr="002D4F9F">
        <w:rPr>
          <w:rFonts w:ascii="Book Antiqua" w:hAnsi="Book Antiqua"/>
          <w:sz w:val="22"/>
          <w:szCs w:val="22"/>
        </w:rPr>
        <w:t xml:space="preserve"> year with major clients</w:t>
      </w:r>
    </w:p>
    <w:p w:rsidR="002A11DE" w:rsidRDefault="00EE70BD" w:rsidP="00912BCB">
      <w:pPr>
        <w:spacing w:before="240"/>
        <w:ind w:left="720" w:hanging="720"/>
        <w:jc w:val="both"/>
        <w:rPr>
          <w:rFonts w:ascii="Book Antiqua" w:hAnsi="Book Antiqua"/>
          <w:sz w:val="22"/>
          <w:szCs w:val="22"/>
        </w:rPr>
      </w:pPr>
      <w:r>
        <w:rPr>
          <w:rFonts w:ascii="Book Antiqua" w:hAnsi="Book Antiqua"/>
          <w:sz w:val="22"/>
          <w:szCs w:val="22"/>
        </w:rPr>
        <w:t>3.5</w:t>
      </w:r>
      <w:r w:rsidR="002A11DE" w:rsidRPr="002D4F9F">
        <w:rPr>
          <w:rFonts w:ascii="Book Antiqua" w:hAnsi="Book Antiqua"/>
          <w:sz w:val="22"/>
          <w:szCs w:val="22"/>
        </w:rPr>
        <w:tab/>
        <w:t>All the contractors/bidders are advised to visit the site before quoting the rates otherwise any claim of extra rates will not be entertained. The rates must be inclusive of all taxes.</w:t>
      </w:r>
    </w:p>
    <w:p w:rsidR="00912BCB" w:rsidRPr="002D4F9F" w:rsidRDefault="00912BCB" w:rsidP="00912BCB">
      <w:pPr>
        <w:spacing w:before="240"/>
        <w:ind w:left="720" w:hanging="720"/>
        <w:jc w:val="both"/>
        <w:rPr>
          <w:rFonts w:ascii="Book Antiqua" w:hAnsi="Book Antiqua"/>
          <w:sz w:val="22"/>
          <w:szCs w:val="22"/>
        </w:rPr>
      </w:pPr>
    </w:p>
    <w:p w:rsidR="00215837" w:rsidRPr="00EE70BD" w:rsidRDefault="00912BCB" w:rsidP="00EE70BD">
      <w:pPr>
        <w:spacing w:after="200" w:line="276" w:lineRule="auto"/>
        <w:jc w:val="both"/>
        <w:rPr>
          <w:rFonts w:ascii="Book Antiqua" w:hAnsi="Book Antiqua"/>
          <w:sz w:val="22"/>
          <w:szCs w:val="22"/>
        </w:rPr>
      </w:pPr>
      <w:r>
        <w:rPr>
          <w:rFonts w:ascii="Book Antiqua" w:hAnsi="Book Antiqua"/>
          <w:sz w:val="22"/>
          <w:szCs w:val="22"/>
        </w:rPr>
        <w:t>3.6</w:t>
      </w:r>
      <w:r w:rsidR="002A11DE" w:rsidRPr="00EE70BD">
        <w:rPr>
          <w:rFonts w:ascii="Book Antiqua" w:hAnsi="Book Antiqua"/>
          <w:sz w:val="22"/>
          <w:szCs w:val="22"/>
        </w:rPr>
        <w:tab/>
      </w:r>
      <w:r w:rsidR="0027239A" w:rsidRPr="00EE70BD">
        <w:rPr>
          <w:rFonts w:ascii="Book Antiqua" w:hAnsi="Book Antiqua"/>
          <w:sz w:val="22"/>
          <w:szCs w:val="22"/>
        </w:rPr>
        <w:t>Incomplete bids will be considered as non-responsive bids and will be rejected</w:t>
      </w:r>
      <w:r w:rsidR="00215837" w:rsidRPr="00EE70BD">
        <w:rPr>
          <w:rFonts w:ascii="Book Antiqua" w:hAnsi="Book Antiqua"/>
          <w:sz w:val="22"/>
          <w:szCs w:val="22"/>
        </w:rPr>
        <w:t>.</w:t>
      </w:r>
    </w:p>
    <w:p w:rsidR="00B272B7" w:rsidRPr="002D4F9F" w:rsidRDefault="002A11DE" w:rsidP="002A11DE">
      <w:pPr>
        <w:spacing w:after="200" w:line="276" w:lineRule="auto"/>
        <w:ind w:left="720" w:hanging="720"/>
        <w:jc w:val="both"/>
        <w:rPr>
          <w:rFonts w:ascii="Book Antiqua" w:hAnsi="Book Antiqua"/>
          <w:sz w:val="22"/>
          <w:szCs w:val="22"/>
        </w:rPr>
      </w:pPr>
      <w:r w:rsidRPr="002D4F9F">
        <w:rPr>
          <w:rFonts w:ascii="Book Antiqua" w:hAnsi="Book Antiqua"/>
          <w:sz w:val="22"/>
          <w:szCs w:val="22"/>
        </w:rPr>
        <w:lastRenderedPageBreak/>
        <w:t>3.</w:t>
      </w:r>
      <w:r w:rsidR="00912BCB">
        <w:rPr>
          <w:rFonts w:ascii="Book Antiqua" w:hAnsi="Book Antiqua"/>
          <w:sz w:val="22"/>
          <w:szCs w:val="22"/>
        </w:rPr>
        <w:t>7</w:t>
      </w:r>
      <w:r w:rsidRPr="002D4F9F">
        <w:rPr>
          <w:rFonts w:ascii="Book Antiqua" w:hAnsi="Book Antiqua"/>
          <w:sz w:val="22"/>
          <w:szCs w:val="22"/>
        </w:rPr>
        <w:tab/>
      </w:r>
      <w:r w:rsidR="0090099F" w:rsidRPr="002D4F9F">
        <w:rPr>
          <w:rFonts w:ascii="Book Antiqua" w:hAnsi="Book Antiqua"/>
          <w:sz w:val="22"/>
          <w:szCs w:val="22"/>
        </w:rPr>
        <w:t>TDAP reserves the right to accept or reject any bid or to annul the bidding process and reject all bids at any time prior to Contract award as per PPRA rules, without thereby incurring any liability to the Bidders</w:t>
      </w:r>
    </w:p>
    <w:p w:rsidR="0090099F" w:rsidRPr="00EE70BD" w:rsidRDefault="00912BCB" w:rsidP="00EE70BD">
      <w:pPr>
        <w:spacing w:after="200" w:line="276" w:lineRule="auto"/>
        <w:jc w:val="both"/>
        <w:rPr>
          <w:rFonts w:ascii="Book Antiqua" w:hAnsi="Book Antiqua"/>
          <w:sz w:val="22"/>
          <w:szCs w:val="22"/>
        </w:rPr>
      </w:pPr>
      <w:r>
        <w:rPr>
          <w:rFonts w:ascii="Book Antiqua" w:hAnsi="Book Antiqua"/>
          <w:sz w:val="22"/>
          <w:szCs w:val="22"/>
        </w:rPr>
        <w:t>3.8</w:t>
      </w:r>
      <w:r w:rsidR="002A11DE" w:rsidRPr="00EE70BD">
        <w:rPr>
          <w:rFonts w:ascii="Book Antiqua" w:hAnsi="Book Antiqua"/>
          <w:sz w:val="22"/>
          <w:szCs w:val="22"/>
        </w:rPr>
        <w:tab/>
      </w:r>
      <w:r w:rsidR="0090099F" w:rsidRPr="00EE70BD">
        <w:rPr>
          <w:rFonts w:ascii="Book Antiqua" w:hAnsi="Book Antiqua"/>
          <w:sz w:val="22"/>
          <w:szCs w:val="22"/>
        </w:rPr>
        <w:t xml:space="preserve">The Bidders are hereby informed that the TDAP shall deduct Income Tax &amp; Sales </w:t>
      </w:r>
      <w:r w:rsidR="002A11DE" w:rsidRPr="00EE70BD">
        <w:rPr>
          <w:rFonts w:ascii="Book Antiqua" w:hAnsi="Book Antiqua"/>
          <w:sz w:val="22"/>
          <w:szCs w:val="22"/>
        </w:rPr>
        <w:tab/>
      </w:r>
      <w:r w:rsidR="0090099F" w:rsidRPr="00EE70BD">
        <w:rPr>
          <w:rFonts w:ascii="Book Antiqua" w:hAnsi="Book Antiqua"/>
          <w:sz w:val="22"/>
          <w:szCs w:val="22"/>
        </w:rPr>
        <w:t xml:space="preserve">Tax at the rate prescribed under the tax laws of Pakistan, from all payments of </w:t>
      </w:r>
      <w:r w:rsidR="002A11DE" w:rsidRPr="00EE70BD">
        <w:rPr>
          <w:rFonts w:ascii="Book Antiqua" w:hAnsi="Book Antiqua"/>
          <w:sz w:val="22"/>
          <w:szCs w:val="22"/>
        </w:rPr>
        <w:tab/>
      </w:r>
      <w:r w:rsidR="0090099F" w:rsidRPr="00EE70BD">
        <w:rPr>
          <w:rFonts w:ascii="Book Antiqua" w:hAnsi="Book Antiqua"/>
          <w:sz w:val="22"/>
          <w:szCs w:val="22"/>
        </w:rPr>
        <w:t xml:space="preserve">successful Bidder.  </w:t>
      </w:r>
    </w:p>
    <w:p w:rsidR="0093408A" w:rsidRPr="00912BCB" w:rsidRDefault="00912BCB" w:rsidP="00912BCB">
      <w:pPr>
        <w:spacing w:line="276" w:lineRule="auto"/>
        <w:jc w:val="both"/>
        <w:rPr>
          <w:rFonts w:ascii="Book Antiqua" w:hAnsi="Book Antiqua"/>
          <w:sz w:val="22"/>
          <w:szCs w:val="22"/>
        </w:rPr>
      </w:pPr>
      <w:r>
        <w:rPr>
          <w:rFonts w:ascii="Book Antiqua" w:hAnsi="Book Antiqua"/>
          <w:sz w:val="22"/>
          <w:szCs w:val="22"/>
        </w:rPr>
        <w:t>3.9</w:t>
      </w:r>
      <w:r w:rsidR="002A11DE" w:rsidRPr="00912BCB">
        <w:rPr>
          <w:rFonts w:ascii="Book Antiqua" w:hAnsi="Book Antiqua"/>
          <w:sz w:val="22"/>
          <w:szCs w:val="22"/>
        </w:rPr>
        <w:tab/>
      </w:r>
      <w:r w:rsidR="0093408A" w:rsidRPr="00912BCB">
        <w:rPr>
          <w:rFonts w:ascii="Book Antiqua" w:hAnsi="Book Antiqua"/>
          <w:sz w:val="22"/>
          <w:szCs w:val="22"/>
        </w:rPr>
        <w:t xml:space="preserve">The </w:t>
      </w:r>
      <w:r w:rsidR="00531512" w:rsidRPr="00912BCB">
        <w:rPr>
          <w:rFonts w:ascii="Book Antiqua" w:hAnsi="Book Antiqua"/>
          <w:sz w:val="22"/>
          <w:szCs w:val="22"/>
        </w:rPr>
        <w:t xml:space="preserve">bids should be </w:t>
      </w:r>
      <w:r w:rsidR="0093408A" w:rsidRPr="00912BCB">
        <w:rPr>
          <w:rFonts w:ascii="Book Antiqua" w:hAnsi="Book Antiqua"/>
          <w:sz w:val="22"/>
          <w:szCs w:val="22"/>
        </w:rPr>
        <w:t xml:space="preserve">quoted in Pak Rupees inclusive of all applicable taxes. The </w:t>
      </w:r>
      <w:r w:rsidR="00531512" w:rsidRPr="00912BCB">
        <w:rPr>
          <w:rFonts w:ascii="Book Antiqua" w:hAnsi="Book Antiqua"/>
          <w:sz w:val="22"/>
          <w:szCs w:val="22"/>
        </w:rPr>
        <w:t xml:space="preserve">bids </w:t>
      </w:r>
      <w:r w:rsidR="002A11DE" w:rsidRPr="00912BCB">
        <w:rPr>
          <w:rFonts w:ascii="Book Antiqua" w:hAnsi="Book Antiqua"/>
          <w:sz w:val="22"/>
          <w:szCs w:val="22"/>
        </w:rPr>
        <w:tab/>
      </w:r>
      <w:r w:rsidR="0093408A" w:rsidRPr="00912BCB">
        <w:rPr>
          <w:rFonts w:ascii="Book Antiqua" w:hAnsi="Book Antiqua"/>
          <w:sz w:val="22"/>
          <w:szCs w:val="22"/>
        </w:rPr>
        <w:t>will be treated as final and must be valid for</w:t>
      </w:r>
      <w:r w:rsidR="00BA3E47" w:rsidRPr="00912BCB">
        <w:rPr>
          <w:rFonts w:ascii="Book Antiqua" w:hAnsi="Book Antiqua"/>
          <w:sz w:val="22"/>
          <w:szCs w:val="22"/>
        </w:rPr>
        <w:t xml:space="preserve"> sixty (</w:t>
      </w:r>
      <w:r w:rsidR="0093408A" w:rsidRPr="00912BCB">
        <w:rPr>
          <w:rFonts w:ascii="Book Antiqua" w:hAnsi="Book Antiqua"/>
          <w:sz w:val="22"/>
          <w:szCs w:val="22"/>
        </w:rPr>
        <w:t>60</w:t>
      </w:r>
      <w:r w:rsidR="00BA3E47" w:rsidRPr="00912BCB">
        <w:rPr>
          <w:rFonts w:ascii="Book Antiqua" w:hAnsi="Book Antiqua"/>
          <w:sz w:val="22"/>
          <w:szCs w:val="22"/>
        </w:rPr>
        <w:t>)</w:t>
      </w:r>
      <w:r w:rsidR="0093408A" w:rsidRPr="00912BCB">
        <w:rPr>
          <w:rFonts w:ascii="Book Antiqua" w:hAnsi="Book Antiqua"/>
          <w:sz w:val="22"/>
          <w:szCs w:val="22"/>
        </w:rPr>
        <w:t xml:space="preserve"> days.</w:t>
      </w:r>
    </w:p>
    <w:p w:rsidR="00531512" w:rsidRPr="002D4F9F" w:rsidRDefault="00531512" w:rsidP="009B531E">
      <w:pPr>
        <w:rPr>
          <w:rFonts w:ascii="Book Antiqua" w:hAnsi="Book Antiqua"/>
          <w:b/>
          <w:sz w:val="22"/>
          <w:szCs w:val="22"/>
        </w:rPr>
      </w:pPr>
    </w:p>
    <w:p w:rsidR="00AC0B39" w:rsidRPr="003E53B6" w:rsidRDefault="00AC0B39" w:rsidP="00AC0B39">
      <w:pPr>
        <w:rPr>
          <w:rFonts w:ascii="Book Antiqua" w:hAnsi="Book Antiqua"/>
          <w:b/>
          <w:sz w:val="22"/>
          <w:szCs w:val="22"/>
        </w:rPr>
      </w:pPr>
      <w:r w:rsidRPr="003E53B6">
        <w:rPr>
          <w:rFonts w:ascii="Book Antiqua" w:hAnsi="Book Antiqua"/>
          <w:b/>
          <w:sz w:val="22"/>
          <w:szCs w:val="22"/>
        </w:rPr>
        <w:t>4.</w:t>
      </w:r>
      <w:r w:rsidRPr="003E53B6">
        <w:rPr>
          <w:rFonts w:ascii="Book Antiqua" w:hAnsi="Book Antiqua"/>
          <w:b/>
          <w:sz w:val="22"/>
          <w:szCs w:val="22"/>
        </w:rPr>
        <w:tab/>
      </w:r>
      <w:r w:rsidRPr="003E53B6">
        <w:rPr>
          <w:rFonts w:ascii="Book Antiqua" w:hAnsi="Book Antiqua"/>
          <w:b/>
          <w:sz w:val="22"/>
          <w:szCs w:val="22"/>
          <w:u w:val="single"/>
        </w:rPr>
        <w:t>Procedure of Competitive Bidding</w:t>
      </w:r>
    </w:p>
    <w:p w:rsidR="00AC0B39" w:rsidRPr="003E53B6" w:rsidRDefault="00AC0B39" w:rsidP="00AC0B39">
      <w:pPr>
        <w:rPr>
          <w:rFonts w:ascii="Book Antiqua" w:hAnsi="Book Antiqua"/>
          <w:sz w:val="22"/>
          <w:szCs w:val="22"/>
        </w:rPr>
      </w:pPr>
      <w:r w:rsidRPr="003E53B6">
        <w:rPr>
          <w:rFonts w:ascii="Book Antiqua" w:hAnsi="Book Antiqua"/>
          <w:sz w:val="22"/>
          <w:szCs w:val="22"/>
        </w:rPr>
        <w:t>Single Stage – Two envelope procedures, as per rule no. 36 (b) of Public Procurement Rules, 2004, will be followed as per following:</w:t>
      </w:r>
    </w:p>
    <w:p w:rsidR="00AC0B39" w:rsidRPr="003E53B6" w:rsidRDefault="00AC0B39" w:rsidP="00AC0B39">
      <w:pPr>
        <w:pStyle w:val="ListParagraph"/>
        <w:numPr>
          <w:ilvl w:val="0"/>
          <w:numId w:val="45"/>
        </w:numPr>
        <w:rPr>
          <w:rFonts w:ascii="Book Antiqua" w:hAnsi="Book Antiqua"/>
          <w:sz w:val="22"/>
          <w:szCs w:val="22"/>
        </w:rPr>
      </w:pPr>
      <w:r w:rsidRPr="003E53B6">
        <w:rPr>
          <w:rFonts w:ascii="Book Antiqua" w:hAnsi="Book Antiqua"/>
          <w:sz w:val="22"/>
          <w:szCs w:val="22"/>
        </w:rPr>
        <w:t xml:space="preserve">The bid shall comprise a single package containing two separate envelopes. Each envelope shall contain separately the financial proposal and the technical proposal. </w:t>
      </w:r>
    </w:p>
    <w:p w:rsidR="00AC0B39" w:rsidRPr="003E53B6" w:rsidRDefault="00AC0B39" w:rsidP="00AC0B39">
      <w:pPr>
        <w:pStyle w:val="ListParagraph"/>
        <w:ind w:left="1080"/>
        <w:rPr>
          <w:rFonts w:ascii="Book Antiqua" w:hAnsi="Book Antiqua"/>
          <w:sz w:val="22"/>
          <w:szCs w:val="22"/>
        </w:rPr>
      </w:pPr>
    </w:p>
    <w:p w:rsidR="00AC0B39" w:rsidRPr="003E53B6" w:rsidRDefault="00AC0B39" w:rsidP="00AC0B39">
      <w:pPr>
        <w:pStyle w:val="ListParagraph"/>
        <w:numPr>
          <w:ilvl w:val="0"/>
          <w:numId w:val="45"/>
        </w:numPr>
        <w:rPr>
          <w:rFonts w:ascii="Book Antiqua" w:hAnsi="Book Antiqua"/>
          <w:sz w:val="22"/>
          <w:szCs w:val="22"/>
        </w:rPr>
      </w:pPr>
      <w:r w:rsidRPr="003E53B6">
        <w:rPr>
          <w:rFonts w:ascii="Book Antiqua" w:hAnsi="Book Antiqua"/>
          <w:sz w:val="22"/>
          <w:szCs w:val="22"/>
        </w:rPr>
        <w:t xml:space="preserve">The envelopes shall be marked as </w:t>
      </w:r>
      <w:r w:rsidRPr="003E53B6">
        <w:rPr>
          <w:rFonts w:ascii="Book Antiqua" w:hAnsi="Book Antiqua"/>
          <w:b/>
          <w:sz w:val="22"/>
          <w:szCs w:val="22"/>
        </w:rPr>
        <w:t>“FINANCIAL PROPOSAL</w:t>
      </w:r>
      <w:r w:rsidRPr="003E53B6">
        <w:rPr>
          <w:rFonts w:ascii="Book Antiqua" w:hAnsi="Book Antiqua"/>
          <w:sz w:val="22"/>
          <w:szCs w:val="22"/>
        </w:rPr>
        <w:t xml:space="preserve">” and </w:t>
      </w:r>
      <w:r w:rsidRPr="003E53B6">
        <w:rPr>
          <w:rFonts w:ascii="Book Antiqua" w:hAnsi="Book Antiqua"/>
          <w:b/>
          <w:sz w:val="22"/>
          <w:szCs w:val="22"/>
        </w:rPr>
        <w:t>“TECHNICAL PROPOSAL</w:t>
      </w:r>
      <w:r w:rsidRPr="003E53B6">
        <w:rPr>
          <w:rFonts w:ascii="Book Antiqua" w:hAnsi="Book Antiqua"/>
          <w:sz w:val="22"/>
          <w:szCs w:val="22"/>
        </w:rPr>
        <w:t>” in bold and legible letters to avoid confusion;</w:t>
      </w:r>
    </w:p>
    <w:p w:rsidR="00AC0B39" w:rsidRPr="003E53B6" w:rsidRDefault="00AC0B39" w:rsidP="00AC0B39">
      <w:pPr>
        <w:pStyle w:val="ListParagraph"/>
        <w:ind w:left="1080"/>
        <w:rPr>
          <w:rFonts w:ascii="Book Antiqua" w:hAnsi="Book Antiqua"/>
          <w:sz w:val="22"/>
          <w:szCs w:val="22"/>
        </w:rPr>
      </w:pPr>
    </w:p>
    <w:p w:rsidR="00A26FE8" w:rsidRPr="00A26FE8" w:rsidRDefault="00A26FE8" w:rsidP="00A26FE8">
      <w:pPr>
        <w:spacing w:after="120"/>
        <w:jc w:val="both"/>
        <w:rPr>
          <w:rFonts w:ascii="Book Antiqua" w:hAnsi="Book Antiqua"/>
          <w:b/>
          <w:sz w:val="22"/>
          <w:szCs w:val="22"/>
          <w:u w:val="single"/>
        </w:rPr>
      </w:pPr>
      <w:r w:rsidRPr="00A26FE8">
        <w:rPr>
          <w:rFonts w:ascii="Book Antiqua" w:hAnsi="Book Antiqua"/>
          <w:b/>
          <w:sz w:val="22"/>
          <w:szCs w:val="22"/>
        </w:rPr>
        <w:t>5.</w:t>
      </w:r>
      <w:r w:rsidRPr="00A26FE8">
        <w:rPr>
          <w:rFonts w:ascii="Book Antiqua" w:hAnsi="Book Antiqua"/>
          <w:b/>
          <w:sz w:val="22"/>
          <w:szCs w:val="22"/>
        </w:rPr>
        <w:tab/>
      </w:r>
      <w:r w:rsidR="00AC0B39">
        <w:rPr>
          <w:rFonts w:ascii="Book Antiqua" w:hAnsi="Book Antiqua"/>
          <w:b/>
          <w:sz w:val="22"/>
          <w:szCs w:val="22"/>
          <w:u w:val="single"/>
        </w:rPr>
        <w:t>Technical E</w:t>
      </w:r>
      <w:r w:rsidRPr="00A26FE8">
        <w:rPr>
          <w:rFonts w:ascii="Book Antiqua" w:hAnsi="Book Antiqua"/>
          <w:b/>
          <w:sz w:val="22"/>
          <w:szCs w:val="22"/>
          <w:u w:val="single"/>
        </w:rPr>
        <w:t>valuation Process</w:t>
      </w:r>
    </w:p>
    <w:p w:rsidR="00A26FE8" w:rsidRPr="00A26FE8" w:rsidRDefault="00A26FE8" w:rsidP="00A26FE8">
      <w:pPr>
        <w:spacing w:after="120"/>
        <w:jc w:val="both"/>
        <w:rPr>
          <w:rFonts w:ascii="Book Antiqua" w:hAnsi="Book Antiqua"/>
          <w:sz w:val="22"/>
          <w:szCs w:val="22"/>
        </w:rPr>
      </w:pPr>
      <w:r w:rsidRPr="00A26FE8">
        <w:rPr>
          <w:rFonts w:ascii="Book Antiqua" w:hAnsi="Book Antiqua"/>
          <w:sz w:val="22"/>
          <w:szCs w:val="22"/>
        </w:rPr>
        <w:t>It is our intention to select the firm that presents the best combination of experience, capacity and competence to cater the needs of TDAP.  TDAP will examine and review the documents</w:t>
      </w:r>
      <w:r>
        <w:rPr>
          <w:rFonts w:ascii="Book Antiqua" w:hAnsi="Book Antiqua"/>
          <w:sz w:val="22"/>
          <w:szCs w:val="22"/>
        </w:rPr>
        <w:t xml:space="preserve"> submitted, call references.</w:t>
      </w:r>
      <w:r w:rsidRPr="00A26FE8">
        <w:rPr>
          <w:rFonts w:ascii="Book Antiqua" w:hAnsi="Book Antiqua"/>
          <w:sz w:val="22"/>
          <w:szCs w:val="22"/>
        </w:rPr>
        <w:t xml:space="preserve"> .</w:t>
      </w:r>
    </w:p>
    <w:p w:rsidR="00A26FE8" w:rsidRPr="00A26FE8" w:rsidRDefault="00A26FE8" w:rsidP="00A26FE8">
      <w:pPr>
        <w:jc w:val="center"/>
        <w:rPr>
          <w:rFonts w:ascii="Book Antiqua" w:hAnsi="Book Antiqua"/>
          <w:b/>
          <w:sz w:val="22"/>
          <w:szCs w:val="22"/>
        </w:rPr>
      </w:pPr>
      <w:r w:rsidRPr="00A26FE8">
        <w:rPr>
          <w:rFonts w:ascii="Book Antiqua" w:hAnsi="Book Antiqua"/>
          <w:b/>
          <w:sz w:val="22"/>
          <w:szCs w:val="22"/>
        </w:rPr>
        <w:t>EVALUATION CRITERIA</w:t>
      </w:r>
    </w:p>
    <w:tbl>
      <w:tblPr>
        <w:tblW w:w="8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5040"/>
        <w:gridCol w:w="1260"/>
        <w:gridCol w:w="1681"/>
      </w:tblGrid>
      <w:tr w:rsidR="00A26FE8" w:rsidRPr="00A26FE8" w:rsidTr="00D36FCB">
        <w:trPr>
          <w:trHeight w:val="64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rPr>
                <w:rFonts w:ascii="Book Antiqua" w:hAnsi="Book Antiqua"/>
                <w:b/>
                <w:bCs/>
                <w:color w:val="000000"/>
              </w:rPr>
            </w:pPr>
            <w:r w:rsidRPr="00A26FE8">
              <w:rPr>
                <w:rFonts w:ascii="Book Antiqua" w:hAnsi="Book Antiqua"/>
                <w:b/>
                <w:bCs/>
                <w:color w:val="000000"/>
                <w:sz w:val="22"/>
                <w:szCs w:val="22"/>
              </w:rPr>
              <w:t>S.no</w:t>
            </w:r>
          </w:p>
        </w:tc>
        <w:tc>
          <w:tcPr>
            <w:tcW w:w="5040"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A26FE8" w:rsidP="00D36FCB">
            <w:pPr>
              <w:jc w:val="center"/>
              <w:rPr>
                <w:rFonts w:ascii="Book Antiqua" w:hAnsi="Book Antiqua"/>
                <w:b/>
                <w:bCs/>
                <w:color w:val="000000"/>
              </w:rPr>
            </w:pPr>
            <w:r w:rsidRPr="00A26FE8">
              <w:rPr>
                <w:rFonts w:ascii="Book Antiqua" w:hAnsi="Book Antiqua"/>
                <w:b/>
                <w:bCs/>
                <w:color w:val="000000"/>
                <w:sz w:val="22"/>
                <w:szCs w:val="22"/>
              </w:rPr>
              <w:t>Parameters against which technical evaluation shall be done</w:t>
            </w:r>
          </w:p>
        </w:tc>
        <w:tc>
          <w:tcPr>
            <w:tcW w:w="1260"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A26FE8" w:rsidP="00D36FCB">
            <w:pPr>
              <w:jc w:val="center"/>
              <w:rPr>
                <w:rFonts w:ascii="Book Antiqua" w:hAnsi="Book Antiqua"/>
                <w:b/>
                <w:bCs/>
                <w:color w:val="000000"/>
              </w:rPr>
            </w:pPr>
            <w:r w:rsidRPr="00A26FE8">
              <w:rPr>
                <w:rFonts w:ascii="Book Antiqua" w:hAnsi="Book Antiqua"/>
                <w:b/>
                <w:bCs/>
                <w:color w:val="000000"/>
                <w:sz w:val="22"/>
                <w:szCs w:val="22"/>
              </w:rPr>
              <w:t>Scoring brackets</w:t>
            </w:r>
          </w:p>
        </w:tc>
        <w:tc>
          <w:tcPr>
            <w:tcW w:w="1681"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A26FE8" w:rsidP="00D36FCB">
            <w:pPr>
              <w:jc w:val="center"/>
              <w:rPr>
                <w:rFonts w:ascii="Book Antiqua" w:hAnsi="Book Antiqua"/>
                <w:b/>
                <w:bCs/>
                <w:color w:val="000000"/>
              </w:rPr>
            </w:pPr>
            <w:r w:rsidRPr="00A26FE8">
              <w:rPr>
                <w:rFonts w:ascii="Book Antiqua" w:hAnsi="Book Antiqua"/>
                <w:b/>
                <w:bCs/>
                <w:color w:val="000000"/>
                <w:sz w:val="22"/>
                <w:szCs w:val="22"/>
              </w:rPr>
              <w:t>Total points allocated</w:t>
            </w:r>
          </w:p>
        </w:tc>
      </w:tr>
      <w:tr w:rsidR="00A26FE8" w:rsidRPr="00A26FE8" w:rsidTr="00D36FCB">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b/>
                <w:bCs/>
                <w:color w:val="000000"/>
              </w:rPr>
            </w:pPr>
            <w:r w:rsidRPr="00A26FE8">
              <w:rPr>
                <w:rFonts w:ascii="Book Antiqua" w:hAnsi="Book Antiqua"/>
                <w:b/>
                <w:bCs/>
                <w:color w:val="000000"/>
                <w:sz w:val="22"/>
                <w:szCs w:val="22"/>
              </w:rPr>
              <w:t>1</w:t>
            </w:r>
          </w:p>
        </w:tc>
        <w:tc>
          <w:tcPr>
            <w:tcW w:w="5040"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A26FE8" w:rsidP="00D36FCB">
            <w:pPr>
              <w:jc w:val="center"/>
              <w:rPr>
                <w:rFonts w:ascii="Book Antiqua" w:hAnsi="Book Antiqua"/>
                <w:b/>
                <w:bCs/>
                <w:color w:val="000000"/>
                <w:u w:val="single"/>
              </w:rPr>
            </w:pPr>
            <w:r w:rsidRPr="00A26FE8">
              <w:rPr>
                <w:rFonts w:ascii="Book Antiqua" w:hAnsi="Book Antiqua"/>
                <w:b/>
                <w:bCs/>
                <w:color w:val="000000"/>
                <w:sz w:val="22"/>
                <w:szCs w:val="22"/>
                <w:u w:val="single"/>
              </w:rPr>
              <w:t>Profile</w:t>
            </w:r>
          </w:p>
        </w:tc>
        <w:tc>
          <w:tcPr>
            <w:tcW w:w="1260"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A26FE8" w:rsidP="00D36FCB">
            <w:pPr>
              <w:jc w:val="center"/>
              <w:rPr>
                <w:rFonts w:ascii="Book Antiqua" w:hAnsi="Book Antiqua"/>
                <w:b/>
                <w:bCs/>
                <w:color w:val="000000"/>
              </w:rPr>
            </w:pPr>
            <w:r w:rsidRPr="00A26FE8">
              <w:rPr>
                <w:rFonts w:ascii="Book Antiqua" w:hAnsi="Book Antiqua"/>
                <w:b/>
                <w:bCs/>
                <w:color w:val="000000"/>
                <w:sz w:val="22"/>
                <w:szCs w:val="22"/>
              </w:rPr>
              <w:t> </w:t>
            </w:r>
          </w:p>
        </w:tc>
        <w:tc>
          <w:tcPr>
            <w:tcW w:w="1681" w:type="dxa"/>
            <w:tcBorders>
              <w:top w:val="single" w:sz="4" w:space="0" w:color="auto"/>
              <w:left w:val="single" w:sz="4" w:space="0" w:color="auto"/>
              <w:bottom w:val="single" w:sz="4" w:space="0" w:color="auto"/>
              <w:right w:val="single" w:sz="4" w:space="0" w:color="auto"/>
            </w:tcBorders>
            <w:vAlign w:val="bottom"/>
            <w:hideMark/>
          </w:tcPr>
          <w:p w:rsidR="00A26FE8" w:rsidRPr="00A26FE8" w:rsidRDefault="00957F26" w:rsidP="00D36FCB">
            <w:pPr>
              <w:jc w:val="center"/>
              <w:rPr>
                <w:rFonts w:ascii="Book Antiqua" w:hAnsi="Book Antiqua"/>
                <w:b/>
                <w:bCs/>
                <w:color w:val="000000"/>
                <w:u w:val="single"/>
              </w:rPr>
            </w:pPr>
            <w:r>
              <w:rPr>
                <w:rFonts w:ascii="Book Antiqua" w:hAnsi="Book Antiqua"/>
                <w:b/>
                <w:bCs/>
                <w:color w:val="000000"/>
                <w:sz w:val="22"/>
                <w:szCs w:val="22"/>
                <w:u w:val="single"/>
              </w:rPr>
              <w:t>4</w:t>
            </w:r>
            <w:r w:rsidR="00A26FE8" w:rsidRPr="00A26FE8">
              <w:rPr>
                <w:rFonts w:ascii="Book Antiqua" w:hAnsi="Book Antiqua"/>
                <w:b/>
                <w:bCs/>
                <w:color w:val="000000"/>
                <w:sz w:val="22"/>
                <w:szCs w:val="22"/>
                <w:u w:val="single"/>
              </w:rPr>
              <w:t>0</w:t>
            </w:r>
          </w:p>
        </w:tc>
      </w:tr>
      <w:tr w:rsidR="00A26FE8" w:rsidRPr="00A26FE8" w:rsidTr="00D36FCB">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1.1</w:t>
            </w:r>
          </w:p>
        </w:tc>
        <w:tc>
          <w:tcPr>
            <w:tcW w:w="504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rPr>
                <w:rFonts w:ascii="Book Antiqua" w:hAnsi="Book Antiqua"/>
                <w:color w:val="000000"/>
                <w:u w:val="single"/>
              </w:rPr>
            </w:pPr>
            <w:r w:rsidRPr="00A26FE8">
              <w:rPr>
                <w:rFonts w:ascii="Book Antiqua" w:hAnsi="Book Antiqua"/>
                <w:color w:val="000000"/>
                <w:sz w:val="22"/>
                <w:szCs w:val="22"/>
                <w:u w:val="single"/>
              </w:rPr>
              <w:t>Years of Experience: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color w:val="000000"/>
                <w:u w:val="single"/>
              </w:rPr>
            </w:pPr>
            <w:r w:rsidRPr="00A26FE8">
              <w:rPr>
                <w:rFonts w:ascii="Book Antiqua" w:hAnsi="Book Antiqua"/>
                <w:color w:val="000000"/>
                <w:sz w:val="22"/>
                <w:szCs w:val="22"/>
                <w:u w:val="single"/>
              </w:rPr>
              <w:t>20</w:t>
            </w:r>
          </w:p>
        </w:tc>
      </w:tr>
      <w:tr w:rsidR="00A26FE8" w:rsidRPr="00A26FE8" w:rsidTr="00D36FCB">
        <w:trPr>
          <w:trHeight w:val="330"/>
        </w:trPr>
        <w:tc>
          <w:tcPr>
            <w:tcW w:w="735" w:type="dxa"/>
            <w:vMerge w:val="restart"/>
            <w:tcBorders>
              <w:top w:val="single" w:sz="4" w:space="0" w:color="auto"/>
              <w:left w:val="single" w:sz="4" w:space="0" w:color="auto"/>
              <w:right w:val="single" w:sz="4" w:space="0" w:color="auto"/>
            </w:tcBorders>
            <w:noWrap/>
            <w:vAlign w:val="center"/>
            <w:hideMark/>
          </w:tcPr>
          <w:p w:rsidR="00A26FE8" w:rsidRPr="00A26FE8" w:rsidRDefault="00A26FE8" w:rsidP="00D36FCB">
            <w:pPr>
              <w:rPr>
                <w:rFonts w:ascii="Book Antiqua" w:hAnsi="Book Antiqua"/>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rPr>
                <w:rFonts w:ascii="Book Antiqua" w:hAnsi="Book Antiqua"/>
                <w:color w:val="000000"/>
              </w:rPr>
            </w:pPr>
            <w:r w:rsidRPr="00A26FE8">
              <w:rPr>
                <w:rFonts w:ascii="Book Antiqua" w:hAnsi="Book Antiqua"/>
                <w:color w:val="000000"/>
                <w:sz w:val="22"/>
                <w:szCs w:val="22"/>
              </w:rPr>
              <w:t>≤ 2 year</w:t>
            </w:r>
          </w:p>
        </w:tc>
        <w:tc>
          <w:tcPr>
            <w:tcW w:w="1260" w:type="dxa"/>
            <w:tcBorders>
              <w:top w:val="single" w:sz="4" w:space="0" w:color="auto"/>
              <w:left w:val="single" w:sz="4" w:space="0" w:color="auto"/>
              <w:bottom w:val="single" w:sz="4" w:space="0" w:color="auto"/>
              <w:right w:val="single" w:sz="4" w:space="0" w:color="auto"/>
            </w:tcBorders>
            <w:vAlign w:val="center"/>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5</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 </w:t>
            </w:r>
          </w:p>
        </w:tc>
      </w:tr>
      <w:tr w:rsidR="00A26FE8" w:rsidRPr="00A26FE8" w:rsidTr="00D36FCB">
        <w:trPr>
          <w:trHeight w:val="330"/>
        </w:trPr>
        <w:tc>
          <w:tcPr>
            <w:tcW w:w="735" w:type="dxa"/>
            <w:vMerge/>
            <w:tcBorders>
              <w:left w:val="single" w:sz="4" w:space="0" w:color="auto"/>
              <w:right w:val="single" w:sz="4" w:space="0" w:color="auto"/>
            </w:tcBorders>
            <w:noWrap/>
            <w:vAlign w:val="center"/>
            <w:hideMark/>
          </w:tcPr>
          <w:p w:rsidR="00A26FE8" w:rsidRPr="00A26FE8" w:rsidRDefault="00A26FE8" w:rsidP="00D36FCB">
            <w:pPr>
              <w:rPr>
                <w:rFonts w:ascii="Book Antiqua" w:hAnsi="Book Antiqua"/>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rPr>
                <w:rFonts w:ascii="Book Antiqua" w:hAnsi="Book Antiqua"/>
                <w:color w:val="000000"/>
              </w:rPr>
            </w:pPr>
            <w:r w:rsidRPr="00A26FE8">
              <w:rPr>
                <w:rFonts w:ascii="Book Antiqua" w:hAnsi="Book Antiqua"/>
                <w:color w:val="000000"/>
                <w:sz w:val="22"/>
                <w:szCs w:val="22"/>
              </w:rPr>
              <w:t>≥ 3 ≤ 6 years</w:t>
            </w:r>
          </w:p>
        </w:tc>
        <w:tc>
          <w:tcPr>
            <w:tcW w:w="1260" w:type="dxa"/>
            <w:tcBorders>
              <w:top w:val="single" w:sz="4" w:space="0" w:color="auto"/>
              <w:left w:val="single" w:sz="4" w:space="0" w:color="auto"/>
              <w:bottom w:val="single" w:sz="4" w:space="0" w:color="auto"/>
              <w:right w:val="single" w:sz="4" w:space="0" w:color="auto"/>
            </w:tcBorders>
            <w:vAlign w:val="center"/>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10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 </w:t>
            </w:r>
          </w:p>
        </w:tc>
      </w:tr>
      <w:tr w:rsidR="00A26FE8" w:rsidRPr="00A26FE8" w:rsidTr="00D36FCB">
        <w:trPr>
          <w:trHeight w:val="330"/>
        </w:trPr>
        <w:tc>
          <w:tcPr>
            <w:tcW w:w="735" w:type="dxa"/>
            <w:vMerge/>
            <w:tcBorders>
              <w:left w:val="single" w:sz="4" w:space="0" w:color="auto"/>
              <w:right w:val="single" w:sz="4" w:space="0" w:color="auto"/>
            </w:tcBorders>
            <w:noWrap/>
            <w:vAlign w:val="center"/>
            <w:hideMark/>
          </w:tcPr>
          <w:p w:rsidR="00A26FE8" w:rsidRPr="00A26FE8" w:rsidRDefault="00A26FE8" w:rsidP="00D36FCB">
            <w:pPr>
              <w:rPr>
                <w:rFonts w:ascii="Book Antiqua" w:hAnsi="Book Antiqua"/>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rPr>
                <w:rFonts w:ascii="Book Antiqua" w:hAnsi="Book Antiqua"/>
                <w:color w:val="000000"/>
              </w:rPr>
            </w:pPr>
            <w:r w:rsidRPr="00A26FE8">
              <w:rPr>
                <w:rFonts w:ascii="Book Antiqua" w:hAnsi="Book Antiqua"/>
                <w:color w:val="000000"/>
                <w:sz w:val="22"/>
                <w:szCs w:val="22"/>
              </w:rPr>
              <w:t>≥ 7 ≤ 10 years</w:t>
            </w:r>
          </w:p>
        </w:tc>
        <w:tc>
          <w:tcPr>
            <w:tcW w:w="1260" w:type="dxa"/>
            <w:tcBorders>
              <w:top w:val="single" w:sz="4" w:space="0" w:color="auto"/>
              <w:left w:val="single" w:sz="4" w:space="0" w:color="auto"/>
              <w:bottom w:val="single" w:sz="4" w:space="0" w:color="auto"/>
              <w:right w:val="single" w:sz="4" w:space="0" w:color="auto"/>
            </w:tcBorders>
            <w:vAlign w:val="center"/>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15</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 </w:t>
            </w:r>
          </w:p>
        </w:tc>
      </w:tr>
      <w:tr w:rsidR="00A26FE8" w:rsidRPr="00A26FE8" w:rsidTr="00D36FCB">
        <w:trPr>
          <w:trHeight w:val="330"/>
        </w:trPr>
        <w:tc>
          <w:tcPr>
            <w:tcW w:w="735" w:type="dxa"/>
            <w:vMerge/>
            <w:tcBorders>
              <w:left w:val="single" w:sz="4" w:space="0" w:color="auto"/>
              <w:bottom w:val="single" w:sz="4" w:space="0" w:color="auto"/>
              <w:right w:val="single" w:sz="4" w:space="0" w:color="auto"/>
            </w:tcBorders>
            <w:noWrap/>
            <w:vAlign w:val="center"/>
          </w:tcPr>
          <w:p w:rsidR="00A26FE8" w:rsidRPr="00A26FE8" w:rsidRDefault="00A26FE8" w:rsidP="00D36FCB">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A26FE8" w:rsidRPr="00A26FE8" w:rsidRDefault="00A26FE8" w:rsidP="00D36FCB">
            <w:pPr>
              <w:rPr>
                <w:rFonts w:ascii="Book Antiqua" w:hAnsi="Book Antiqua"/>
                <w:color w:val="000000"/>
              </w:rPr>
            </w:pPr>
            <w:r w:rsidRPr="00A26FE8">
              <w:rPr>
                <w:rFonts w:ascii="Book Antiqua" w:hAnsi="Book Antiqua"/>
                <w:color w:val="000000"/>
                <w:sz w:val="22"/>
                <w:szCs w:val="22"/>
              </w:rPr>
              <w:t>≥ 11  years</w:t>
            </w:r>
          </w:p>
        </w:tc>
        <w:tc>
          <w:tcPr>
            <w:tcW w:w="1260" w:type="dxa"/>
            <w:tcBorders>
              <w:top w:val="single" w:sz="4" w:space="0" w:color="auto"/>
              <w:left w:val="single" w:sz="4" w:space="0" w:color="auto"/>
              <w:bottom w:val="single" w:sz="4" w:space="0" w:color="auto"/>
              <w:right w:val="single" w:sz="4" w:space="0" w:color="auto"/>
            </w:tcBorders>
            <w:vAlign w:val="center"/>
          </w:tcPr>
          <w:p w:rsidR="00A26FE8" w:rsidRPr="00A26FE8" w:rsidRDefault="00A26FE8" w:rsidP="00D36FCB">
            <w:pPr>
              <w:jc w:val="center"/>
              <w:rPr>
                <w:rFonts w:ascii="Book Antiqua" w:hAnsi="Book Antiqua"/>
                <w:color w:val="000000"/>
              </w:rPr>
            </w:pPr>
            <w:r w:rsidRPr="00A26FE8">
              <w:rPr>
                <w:rFonts w:ascii="Book Antiqua" w:hAnsi="Book Antiqua"/>
                <w:color w:val="000000"/>
                <w:sz w:val="22"/>
                <w:szCs w:val="22"/>
              </w:rPr>
              <w:t>20</w:t>
            </w:r>
          </w:p>
        </w:tc>
        <w:tc>
          <w:tcPr>
            <w:tcW w:w="1681" w:type="dxa"/>
            <w:tcBorders>
              <w:top w:val="single" w:sz="4" w:space="0" w:color="auto"/>
              <w:left w:val="single" w:sz="4" w:space="0" w:color="auto"/>
              <w:bottom w:val="single" w:sz="4" w:space="0" w:color="auto"/>
              <w:right w:val="single" w:sz="4" w:space="0" w:color="auto"/>
            </w:tcBorders>
            <w:noWrap/>
            <w:vAlign w:val="center"/>
          </w:tcPr>
          <w:p w:rsidR="00A26FE8" w:rsidRPr="00A26FE8" w:rsidRDefault="00A26FE8" w:rsidP="00D36FCB">
            <w:pPr>
              <w:jc w:val="center"/>
              <w:rPr>
                <w:rFonts w:ascii="Book Antiqua" w:hAnsi="Book Antiqua"/>
                <w:color w:val="000000"/>
              </w:rPr>
            </w:pPr>
          </w:p>
        </w:tc>
      </w:tr>
      <w:tr w:rsidR="00DF612D" w:rsidRPr="00A26FE8" w:rsidTr="00D36FCB">
        <w:trPr>
          <w:trHeight w:val="330"/>
        </w:trPr>
        <w:tc>
          <w:tcPr>
            <w:tcW w:w="735" w:type="dxa"/>
            <w:tcBorders>
              <w:left w:val="single" w:sz="4" w:space="0" w:color="auto"/>
              <w:bottom w:val="single" w:sz="4" w:space="0" w:color="auto"/>
              <w:right w:val="single" w:sz="4" w:space="0" w:color="auto"/>
            </w:tcBorders>
            <w:noWrap/>
            <w:vAlign w:val="center"/>
          </w:tcPr>
          <w:p w:rsidR="00DF612D" w:rsidRPr="00A26FE8" w:rsidRDefault="00DF612D" w:rsidP="00D36FCB">
            <w:pPr>
              <w:jc w:val="center"/>
              <w:rPr>
                <w:rFonts w:ascii="Book Antiqua" w:hAnsi="Book Antiqua"/>
                <w:color w:val="000000"/>
              </w:rPr>
            </w:pPr>
            <w:r>
              <w:rPr>
                <w:rFonts w:ascii="Book Antiqua" w:hAnsi="Book Antiqua"/>
                <w:color w:val="000000"/>
                <w:sz w:val="22"/>
                <w:szCs w:val="22"/>
              </w:rPr>
              <w:t>1.2</w:t>
            </w: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36FCB">
            <w:pPr>
              <w:rPr>
                <w:rFonts w:ascii="Book Antiqua" w:hAnsi="Book Antiqua"/>
                <w:color w:val="000000"/>
              </w:rPr>
            </w:pPr>
            <w:r>
              <w:rPr>
                <w:rFonts w:ascii="Book Antiqua" w:hAnsi="Book Antiqua"/>
                <w:color w:val="000000"/>
                <w:sz w:val="22"/>
                <w:szCs w:val="22"/>
              </w:rPr>
              <w:t>No. of Permanent Employees</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36FCB">
            <w:pPr>
              <w:jc w:val="center"/>
              <w:rPr>
                <w:rFonts w:ascii="Book Antiqua" w:hAnsi="Book Antiqua"/>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DF612D" w:rsidRDefault="00957F26" w:rsidP="00D36FCB">
            <w:pPr>
              <w:jc w:val="center"/>
              <w:rPr>
                <w:rFonts w:ascii="Book Antiqua" w:hAnsi="Book Antiqua"/>
                <w:color w:val="000000"/>
                <w:u w:val="single"/>
              </w:rPr>
            </w:pPr>
            <w:r>
              <w:rPr>
                <w:rFonts w:ascii="Book Antiqua" w:hAnsi="Book Antiqua"/>
                <w:color w:val="000000"/>
                <w:sz w:val="22"/>
                <w:szCs w:val="22"/>
                <w:u w:val="single"/>
              </w:rPr>
              <w:t>2</w:t>
            </w:r>
            <w:r w:rsidR="00DF612D" w:rsidRPr="00DF612D">
              <w:rPr>
                <w:rFonts w:ascii="Book Antiqua" w:hAnsi="Book Antiqua"/>
                <w:color w:val="000000"/>
                <w:sz w:val="22"/>
                <w:szCs w:val="22"/>
                <w:u w:val="single"/>
              </w:rPr>
              <w:t>0</w:t>
            </w:r>
          </w:p>
        </w:tc>
      </w:tr>
      <w:tr w:rsidR="00DF612D" w:rsidRPr="00A26FE8" w:rsidTr="00D36FCB">
        <w:trPr>
          <w:trHeight w:val="330"/>
        </w:trPr>
        <w:tc>
          <w:tcPr>
            <w:tcW w:w="735" w:type="dxa"/>
            <w:tcBorders>
              <w:left w:val="single" w:sz="4" w:space="0" w:color="auto"/>
              <w:bottom w:val="single" w:sz="4" w:space="0" w:color="auto"/>
              <w:right w:val="single" w:sz="4" w:space="0" w:color="auto"/>
            </w:tcBorders>
            <w:noWrap/>
            <w:vAlign w:val="center"/>
          </w:tcPr>
          <w:p w:rsidR="00DF612D"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1 ≤ </w:t>
            </w:r>
            <w:r>
              <w:rPr>
                <w:rFonts w:ascii="Book Antiqua" w:hAnsi="Book Antiqua"/>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957F26" w:rsidP="00DF612D">
            <w:pPr>
              <w:jc w:val="center"/>
              <w:rPr>
                <w:rFonts w:ascii="Book Antiqua" w:hAnsi="Book Antiqua"/>
                <w:color w:val="000000"/>
              </w:rPr>
            </w:pPr>
            <w:r>
              <w:rPr>
                <w:rFonts w:ascii="Book Antiqua" w:hAnsi="Book Antiqua"/>
                <w:color w:val="000000"/>
                <w:sz w:val="22"/>
                <w:szCs w:val="22"/>
              </w:rPr>
              <w:t>05</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D36FCB">
        <w:trPr>
          <w:trHeight w:val="330"/>
        </w:trPr>
        <w:tc>
          <w:tcPr>
            <w:tcW w:w="735" w:type="dxa"/>
            <w:tcBorders>
              <w:left w:val="single" w:sz="4" w:space="0" w:color="auto"/>
              <w:bottom w:val="single" w:sz="4" w:space="0" w:color="auto"/>
              <w:right w:val="single" w:sz="4" w:space="0" w:color="auto"/>
            </w:tcBorders>
            <w:noWrap/>
            <w:vAlign w:val="center"/>
          </w:tcPr>
          <w:p w:rsidR="00DF612D"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both"/>
              <w:rPr>
                <w:rFonts w:ascii="Book Antiqua" w:hAnsi="Book Antiqua"/>
                <w:color w:val="000000"/>
              </w:rPr>
            </w:pPr>
            <w:r>
              <w:rPr>
                <w:rFonts w:ascii="Book Antiqua" w:hAnsi="Book Antiqua"/>
                <w:color w:val="000000"/>
                <w:sz w:val="22"/>
                <w:szCs w:val="22"/>
              </w:rPr>
              <w:t>≥ 4</w:t>
            </w:r>
            <w:r w:rsidRPr="00A26FE8">
              <w:rPr>
                <w:rFonts w:ascii="Book Antiqua" w:hAnsi="Book Antiqua"/>
                <w:color w:val="000000"/>
                <w:sz w:val="22"/>
                <w:szCs w:val="22"/>
              </w:rPr>
              <w:t xml:space="preserve"> ≤ </w:t>
            </w:r>
            <w:r>
              <w:rPr>
                <w:rFonts w:ascii="Book Antiqua" w:hAnsi="Book Antiqua"/>
                <w:color w:val="000000"/>
                <w:sz w:val="22"/>
                <w:szCs w:val="22"/>
              </w:rPr>
              <w:t>6</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957F26" w:rsidP="00DF612D">
            <w:pPr>
              <w:jc w:val="center"/>
              <w:rPr>
                <w:rFonts w:ascii="Book Antiqua" w:hAnsi="Book Antiqua"/>
                <w:color w:val="000000"/>
              </w:rPr>
            </w:pPr>
            <w:r>
              <w:rPr>
                <w:rFonts w:ascii="Book Antiqua" w:hAnsi="Book Antiqua"/>
                <w:color w:val="000000"/>
                <w:sz w:val="22"/>
                <w:szCs w:val="22"/>
              </w:rPr>
              <w:t>10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D36FCB">
        <w:trPr>
          <w:trHeight w:val="330"/>
        </w:trPr>
        <w:tc>
          <w:tcPr>
            <w:tcW w:w="735" w:type="dxa"/>
            <w:tcBorders>
              <w:left w:val="single" w:sz="4" w:space="0" w:color="auto"/>
              <w:bottom w:val="single" w:sz="4" w:space="0" w:color="auto"/>
              <w:right w:val="single" w:sz="4" w:space="0" w:color="auto"/>
            </w:tcBorders>
            <w:noWrap/>
            <w:vAlign w:val="center"/>
          </w:tcPr>
          <w:p w:rsidR="00DF612D"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w:t>
            </w:r>
            <w:r>
              <w:rPr>
                <w:rFonts w:ascii="Book Antiqua" w:hAnsi="Book Antiqua"/>
                <w:color w:val="000000"/>
                <w:sz w:val="22"/>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957F26" w:rsidP="00DF612D">
            <w:pPr>
              <w:jc w:val="center"/>
              <w:rPr>
                <w:rFonts w:ascii="Book Antiqua" w:hAnsi="Book Antiqua"/>
                <w:color w:val="000000"/>
              </w:rPr>
            </w:pPr>
            <w:r>
              <w:rPr>
                <w:rFonts w:ascii="Book Antiqua" w:hAnsi="Book Antiqua"/>
                <w:color w:val="000000"/>
                <w:sz w:val="22"/>
                <w:szCs w:val="22"/>
              </w:rPr>
              <w:t>20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E0163" w:rsidTr="00D36FCB">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DF612D" w:rsidRDefault="00DF612D" w:rsidP="00DF612D">
            <w:pPr>
              <w:jc w:val="center"/>
              <w:rPr>
                <w:rFonts w:ascii="Book Antiqua" w:hAnsi="Book Antiqua"/>
                <w:b/>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Default="00DF612D" w:rsidP="00DF612D">
            <w:pPr>
              <w:jc w:val="center"/>
              <w:rPr>
                <w:rFonts w:ascii="Book Antiqua" w:hAnsi="Book Antiqua"/>
                <w:b/>
                <w:color w:val="000000"/>
                <w:u w:val="single"/>
              </w:rPr>
            </w:pPr>
            <w:r>
              <w:rPr>
                <w:rFonts w:ascii="Book Antiqua" w:hAnsi="Book Antiqua"/>
                <w:b/>
                <w:color w:val="000000"/>
                <w:sz w:val="22"/>
                <w:szCs w:val="22"/>
                <w:u w:val="single"/>
              </w:rPr>
              <w:t>Clientage</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E0163" w:rsidRDefault="00DF612D" w:rsidP="00DF612D">
            <w:pPr>
              <w:jc w:val="center"/>
              <w:rPr>
                <w:rFonts w:ascii="Book Antiqua" w:hAnsi="Book Antiqua"/>
                <w:b/>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E0163" w:rsidRDefault="00DF612D" w:rsidP="00DF612D">
            <w:pPr>
              <w:jc w:val="center"/>
              <w:rPr>
                <w:rFonts w:ascii="Book Antiqua" w:hAnsi="Book Antiqua"/>
                <w:b/>
                <w:color w:val="000000"/>
                <w:u w:val="single"/>
              </w:rPr>
            </w:pPr>
            <w:r>
              <w:rPr>
                <w:rFonts w:ascii="Book Antiqua" w:hAnsi="Book Antiqua"/>
                <w:b/>
                <w:color w:val="000000"/>
                <w:sz w:val="22"/>
                <w:szCs w:val="22"/>
                <w:u w:val="single"/>
              </w:rPr>
              <w:t>40</w:t>
            </w:r>
          </w:p>
        </w:tc>
      </w:tr>
      <w:tr w:rsidR="00DF612D" w:rsidRPr="00AE0163" w:rsidTr="00733E18">
        <w:trPr>
          <w:trHeight w:val="58"/>
        </w:trPr>
        <w:tc>
          <w:tcPr>
            <w:tcW w:w="735" w:type="dxa"/>
            <w:tcBorders>
              <w:top w:val="single" w:sz="4" w:space="0" w:color="auto"/>
              <w:left w:val="single" w:sz="4" w:space="0" w:color="auto"/>
              <w:bottom w:val="single" w:sz="4" w:space="0" w:color="auto"/>
              <w:right w:val="single" w:sz="4" w:space="0" w:color="auto"/>
            </w:tcBorders>
            <w:noWrap/>
            <w:vAlign w:val="center"/>
            <w:hideMark/>
          </w:tcPr>
          <w:p w:rsidR="00DF612D" w:rsidRPr="00AE0163" w:rsidRDefault="00DF612D" w:rsidP="00DF612D">
            <w:pPr>
              <w:jc w:val="center"/>
              <w:rPr>
                <w:rFonts w:ascii="Book Antiqua" w:hAnsi="Book Antiqua"/>
                <w:b/>
                <w:color w:val="000000"/>
              </w:rPr>
            </w:pPr>
            <w:r>
              <w:rPr>
                <w:rFonts w:ascii="Book Antiqua" w:hAnsi="Book Antiqua"/>
                <w:b/>
                <w:color w:val="000000"/>
                <w:sz w:val="22"/>
                <w:szCs w:val="22"/>
              </w:rPr>
              <w:t>2</w:t>
            </w:r>
          </w:p>
        </w:tc>
        <w:tc>
          <w:tcPr>
            <w:tcW w:w="5040" w:type="dxa"/>
            <w:tcBorders>
              <w:top w:val="single" w:sz="4" w:space="0" w:color="auto"/>
              <w:left w:val="single" w:sz="4" w:space="0" w:color="auto"/>
              <w:bottom w:val="single" w:sz="4" w:space="0" w:color="auto"/>
              <w:right w:val="single" w:sz="4" w:space="0" w:color="auto"/>
            </w:tcBorders>
            <w:vAlign w:val="center"/>
            <w:hideMark/>
          </w:tcPr>
          <w:p w:rsidR="00DF612D" w:rsidRPr="00AE0163" w:rsidRDefault="00DF612D" w:rsidP="00DF612D">
            <w:pPr>
              <w:rPr>
                <w:rFonts w:ascii="Book Antiqua" w:hAnsi="Book Antiqua"/>
                <w:b/>
                <w:color w:val="000000"/>
                <w:u w:val="single"/>
              </w:rPr>
            </w:pPr>
            <w:r>
              <w:rPr>
                <w:rFonts w:ascii="Book Antiqua" w:hAnsi="Book Antiqua"/>
                <w:b/>
                <w:color w:val="000000"/>
                <w:sz w:val="22"/>
                <w:szCs w:val="22"/>
                <w:u w:val="single"/>
              </w:rPr>
              <w:t xml:space="preserve">Existing </w:t>
            </w:r>
            <w:r w:rsidRPr="00AE0163">
              <w:rPr>
                <w:rFonts w:ascii="Book Antiqua" w:hAnsi="Book Antiqua"/>
                <w:b/>
                <w:color w:val="000000"/>
                <w:sz w:val="22"/>
                <w:szCs w:val="22"/>
                <w:u w:val="single"/>
              </w:rPr>
              <w:t xml:space="preserve">Clientage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612D" w:rsidRPr="00AE0163" w:rsidRDefault="00DF612D" w:rsidP="00DF612D">
            <w:pPr>
              <w:jc w:val="center"/>
              <w:rPr>
                <w:rFonts w:ascii="Book Antiqua" w:hAnsi="Book Antiqua"/>
                <w:b/>
                <w:color w:val="000000"/>
              </w:rPr>
            </w:pPr>
            <w:r w:rsidRPr="00AE0163">
              <w:rPr>
                <w:rFonts w:ascii="Book Antiqua" w:hAnsi="Book Antiqua"/>
                <w:b/>
                <w:color w:val="000000"/>
                <w:sz w:val="22"/>
                <w:szCs w:val="22"/>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F612D" w:rsidRPr="00957F26" w:rsidRDefault="00DF612D" w:rsidP="00DF612D">
            <w:pPr>
              <w:jc w:val="center"/>
              <w:rPr>
                <w:rFonts w:ascii="Book Antiqua" w:hAnsi="Book Antiqua"/>
                <w:color w:val="000000"/>
                <w:u w:val="single"/>
              </w:rPr>
            </w:pPr>
          </w:p>
        </w:tc>
      </w:tr>
      <w:tr w:rsidR="00DF612D" w:rsidRPr="00A26FE8" w:rsidTr="00D36FCB">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BC3B29" w:rsidP="00DF612D">
            <w:pPr>
              <w:jc w:val="center"/>
              <w:rPr>
                <w:rFonts w:ascii="Book Antiqua" w:hAnsi="Book Antiqua"/>
                <w:color w:val="000000"/>
              </w:rPr>
            </w:pPr>
            <w:r>
              <w:rPr>
                <w:rFonts w:ascii="Book Antiqua" w:hAnsi="Book Antiqua"/>
                <w:color w:val="000000"/>
                <w:sz w:val="22"/>
                <w:szCs w:val="22"/>
              </w:rPr>
              <w:t>2.1</w:t>
            </w:r>
          </w:p>
        </w:tc>
        <w:tc>
          <w:tcPr>
            <w:tcW w:w="5040" w:type="dxa"/>
            <w:tcBorders>
              <w:top w:val="single" w:sz="4" w:space="0" w:color="auto"/>
              <w:left w:val="single" w:sz="4" w:space="0" w:color="auto"/>
              <w:bottom w:val="single" w:sz="4" w:space="0" w:color="auto"/>
              <w:right w:val="single" w:sz="4" w:space="0" w:color="auto"/>
            </w:tcBorders>
            <w:vAlign w:val="center"/>
          </w:tcPr>
          <w:p w:rsidR="00DF612D" w:rsidRDefault="00DF612D" w:rsidP="00DF612D">
            <w:pPr>
              <w:rPr>
                <w:rFonts w:ascii="Book Antiqua" w:hAnsi="Book Antiqua"/>
                <w:color w:val="000000"/>
                <w:u w:val="single"/>
              </w:rPr>
            </w:pPr>
            <w:r>
              <w:rPr>
                <w:rFonts w:ascii="Book Antiqua" w:hAnsi="Book Antiqua"/>
                <w:color w:val="000000"/>
                <w:sz w:val="22"/>
                <w:szCs w:val="22"/>
                <w:u w:val="single"/>
              </w:rPr>
              <w:t>Public Sector</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F919F3" w:rsidP="00DF612D">
            <w:pPr>
              <w:jc w:val="center"/>
              <w:rPr>
                <w:rFonts w:ascii="Book Antiqua" w:hAnsi="Book Antiqua"/>
                <w:color w:val="000000"/>
                <w:u w:val="single"/>
              </w:rPr>
            </w:pPr>
            <w:r w:rsidRPr="00957F26">
              <w:rPr>
                <w:rFonts w:ascii="Book Antiqua" w:hAnsi="Book Antiqua"/>
                <w:color w:val="000000"/>
                <w:sz w:val="22"/>
                <w:szCs w:val="22"/>
                <w:u w:val="single"/>
              </w:rPr>
              <w:t>20</w:t>
            </w:r>
          </w:p>
        </w:tc>
      </w:tr>
      <w:tr w:rsidR="00DF612D" w:rsidRPr="00A26FE8" w:rsidTr="00D36FCB">
        <w:trPr>
          <w:trHeight w:val="330"/>
        </w:trPr>
        <w:tc>
          <w:tcPr>
            <w:tcW w:w="735" w:type="dxa"/>
            <w:vMerge w:val="restart"/>
            <w:tcBorders>
              <w:top w:val="single" w:sz="4" w:space="0" w:color="auto"/>
              <w:left w:val="single" w:sz="4" w:space="0" w:color="auto"/>
              <w:right w:val="single" w:sz="4" w:space="0" w:color="auto"/>
            </w:tcBorders>
            <w:noWrap/>
            <w:vAlign w:val="center"/>
            <w:hideMark/>
          </w:tcPr>
          <w:p w:rsidR="00DF612D" w:rsidRPr="00A26FE8" w:rsidRDefault="00DF612D" w:rsidP="00DF612D">
            <w:pPr>
              <w:rPr>
                <w:rFonts w:ascii="Book Antiqua" w:hAnsi="Book Antiqua"/>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1 ≤ </w:t>
            </w:r>
            <w:r>
              <w:rPr>
                <w:rFonts w:ascii="Book Antiqua" w:hAnsi="Book Antiqua"/>
                <w:color w:val="000000"/>
                <w:sz w:val="22"/>
                <w:szCs w:val="22"/>
              </w:rPr>
              <w:t>3Clients</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10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 </w:t>
            </w:r>
          </w:p>
        </w:tc>
      </w:tr>
      <w:tr w:rsidR="00DF612D" w:rsidRPr="00A26FE8" w:rsidTr="00D36FCB">
        <w:trPr>
          <w:trHeight w:val="330"/>
        </w:trPr>
        <w:tc>
          <w:tcPr>
            <w:tcW w:w="735" w:type="dxa"/>
            <w:vMerge/>
            <w:tcBorders>
              <w:left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w:t>
            </w:r>
            <w:r>
              <w:rPr>
                <w:rFonts w:ascii="Book Antiqua" w:hAnsi="Book Antiqua"/>
                <w:color w:val="000000"/>
                <w:sz w:val="22"/>
                <w:szCs w:val="22"/>
              </w:rPr>
              <w:t xml:space="preserve">4 Clients </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20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E0163" w:rsidTr="00D36FCB">
        <w:trPr>
          <w:trHeight w:val="330"/>
        </w:trPr>
        <w:tc>
          <w:tcPr>
            <w:tcW w:w="735" w:type="dxa"/>
            <w:tcBorders>
              <w:left w:val="single" w:sz="4" w:space="0" w:color="auto"/>
              <w:right w:val="single" w:sz="4" w:space="0" w:color="auto"/>
            </w:tcBorders>
            <w:noWrap/>
            <w:vAlign w:val="center"/>
          </w:tcPr>
          <w:p w:rsidR="00DF612D" w:rsidRPr="00F919F3" w:rsidRDefault="00BC3B29" w:rsidP="00DF612D">
            <w:pPr>
              <w:jc w:val="center"/>
              <w:rPr>
                <w:rFonts w:ascii="Book Antiqua" w:hAnsi="Book Antiqua"/>
                <w:color w:val="000000"/>
              </w:rPr>
            </w:pPr>
            <w:r w:rsidRPr="00F919F3">
              <w:rPr>
                <w:rFonts w:ascii="Book Antiqua" w:hAnsi="Book Antiqua"/>
                <w:color w:val="000000"/>
                <w:sz w:val="22"/>
                <w:szCs w:val="22"/>
              </w:rPr>
              <w:lastRenderedPageBreak/>
              <w:t>2.2</w:t>
            </w: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E0163" w:rsidRDefault="00DF612D" w:rsidP="00DF612D">
            <w:pPr>
              <w:jc w:val="both"/>
              <w:rPr>
                <w:rFonts w:ascii="Book Antiqua" w:hAnsi="Book Antiqua"/>
                <w:b/>
                <w:color w:val="000000"/>
              </w:rPr>
            </w:pPr>
            <w:r>
              <w:rPr>
                <w:rFonts w:ascii="Book Antiqua" w:hAnsi="Book Antiqua"/>
                <w:b/>
                <w:color w:val="000000"/>
                <w:sz w:val="22"/>
                <w:szCs w:val="22"/>
              </w:rPr>
              <w:t xml:space="preserve">Commercial </w:t>
            </w:r>
            <w:r w:rsidRPr="00AE0163">
              <w:rPr>
                <w:rFonts w:ascii="Book Antiqua" w:hAnsi="Book Antiqua"/>
                <w:b/>
                <w:color w:val="000000"/>
                <w:sz w:val="22"/>
                <w:szCs w:val="22"/>
              </w:rPr>
              <w:t xml:space="preserve"> Sector</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E0163" w:rsidRDefault="00DF612D" w:rsidP="00DF612D">
            <w:pPr>
              <w:jc w:val="center"/>
              <w:rPr>
                <w:rFonts w:ascii="Book Antiqua" w:hAnsi="Book Antiqua"/>
                <w:b/>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957F26" w:rsidRDefault="00957F26" w:rsidP="00DF612D">
            <w:pPr>
              <w:jc w:val="center"/>
              <w:rPr>
                <w:rFonts w:ascii="Book Antiqua" w:hAnsi="Book Antiqua"/>
                <w:color w:val="000000"/>
                <w:u w:val="single"/>
              </w:rPr>
            </w:pPr>
            <w:r w:rsidRPr="00957F26">
              <w:rPr>
                <w:rFonts w:ascii="Book Antiqua" w:hAnsi="Book Antiqua"/>
                <w:color w:val="000000"/>
                <w:sz w:val="22"/>
                <w:szCs w:val="22"/>
                <w:u w:val="single"/>
              </w:rPr>
              <w:t>20</w:t>
            </w:r>
          </w:p>
        </w:tc>
      </w:tr>
      <w:tr w:rsidR="00DF612D" w:rsidRPr="00A26FE8" w:rsidTr="00D36FCB">
        <w:trPr>
          <w:trHeight w:val="330"/>
        </w:trPr>
        <w:tc>
          <w:tcPr>
            <w:tcW w:w="735" w:type="dxa"/>
            <w:tcBorders>
              <w:left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w:t>
            </w:r>
            <w:r>
              <w:rPr>
                <w:rFonts w:ascii="Book Antiqua" w:hAnsi="Book Antiqua"/>
                <w:color w:val="000000"/>
                <w:sz w:val="22"/>
                <w:szCs w:val="22"/>
              </w:rPr>
              <w:t>1</w:t>
            </w:r>
            <w:r w:rsidRPr="00A26FE8">
              <w:rPr>
                <w:rFonts w:ascii="Book Antiqua" w:hAnsi="Book Antiqua"/>
                <w:color w:val="000000"/>
                <w:sz w:val="22"/>
                <w:szCs w:val="22"/>
              </w:rPr>
              <w:t xml:space="preserve"> ≤ </w:t>
            </w:r>
            <w:r>
              <w:rPr>
                <w:rFonts w:ascii="Book Antiqua" w:hAnsi="Book Antiqua"/>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r>
              <w:rPr>
                <w:rFonts w:ascii="Book Antiqua" w:hAnsi="Book Antiqua"/>
                <w:color w:val="000000"/>
                <w:sz w:val="22"/>
                <w:szCs w:val="22"/>
              </w:rPr>
              <w:t>10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D36FCB">
        <w:trPr>
          <w:trHeight w:val="330"/>
        </w:trPr>
        <w:tc>
          <w:tcPr>
            <w:tcW w:w="735" w:type="dxa"/>
            <w:tcBorders>
              <w:left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both"/>
              <w:rPr>
                <w:rFonts w:ascii="Book Antiqua" w:hAnsi="Book Antiqua"/>
                <w:color w:val="000000"/>
              </w:rPr>
            </w:pPr>
            <w:r w:rsidRPr="00A26FE8">
              <w:rPr>
                <w:rFonts w:ascii="Book Antiqua" w:hAnsi="Book Antiqua"/>
                <w:color w:val="000000"/>
                <w:sz w:val="22"/>
                <w:szCs w:val="22"/>
              </w:rPr>
              <w:t xml:space="preserve">≥ </w:t>
            </w:r>
            <w:r>
              <w:rPr>
                <w:rFonts w:ascii="Book Antiqua" w:hAnsi="Book Antiqua"/>
                <w:color w:val="000000"/>
                <w:sz w:val="22"/>
                <w:szCs w:val="22"/>
              </w:rPr>
              <w:t xml:space="preserve">4 </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r>
              <w:rPr>
                <w:rFonts w:ascii="Book Antiqua" w:hAnsi="Book Antiqua"/>
                <w:color w:val="000000"/>
                <w:sz w:val="22"/>
                <w:szCs w:val="22"/>
              </w:rPr>
              <w:t>20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275887">
        <w:trPr>
          <w:trHeight w:val="44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DF612D" w:rsidRPr="00A26FE8" w:rsidRDefault="00957F26" w:rsidP="00DF612D">
            <w:pPr>
              <w:jc w:val="center"/>
              <w:rPr>
                <w:rFonts w:ascii="Book Antiqua" w:hAnsi="Book Antiqua"/>
                <w:b/>
                <w:bCs/>
                <w:color w:val="000000"/>
              </w:rPr>
            </w:pPr>
            <w:r>
              <w:rPr>
                <w:rFonts w:ascii="Book Antiqua" w:hAnsi="Book Antiqua"/>
                <w:b/>
                <w:bCs/>
                <w:color w:val="000000"/>
                <w:sz w:val="22"/>
                <w:szCs w:val="22"/>
              </w:rPr>
              <w:t>3</w:t>
            </w:r>
          </w:p>
        </w:tc>
        <w:tc>
          <w:tcPr>
            <w:tcW w:w="5040" w:type="dxa"/>
            <w:tcBorders>
              <w:top w:val="single" w:sz="4" w:space="0" w:color="auto"/>
              <w:left w:val="single" w:sz="4" w:space="0" w:color="auto"/>
              <w:bottom w:val="single" w:sz="4" w:space="0" w:color="auto"/>
              <w:right w:val="single" w:sz="4" w:space="0" w:color="auto"/>
            </w:tcBorders>
            <w:vAlign w:val="center"/>
            <w:hideMark/>
          </w:tcPr>
          <w:p w:rsidR="00DF612D" w:rsidRPr="00A26FE8" w:rsidRDefault="00DF612D" w:rsidP="00957F26">
            <w:pPr>
              <w:jc w:val="center"/>
              <w:rPr>
                <w:rFonts w:ascii="Book Antiqua" w:hAnsi="Book Antiqua"/>
                <w:b/>
                <w:bCs/>
                <w:color w:val="000000"/>
                <w:u w:val="single"/>
              </w:rPr>
            </w:pPr>
            <w:r w:rsidRPr="00A26FE8">
              <w:rPr>
                <w:rFonts w:ascii="Book Antiqua" w:hAnsi="Book Antiqua"/>
                <w:b/>
                <w:bCs/>
                <w:color w:val="000000"/>
                <w:sz w:val="22"/>
                <w:szCs w:val="22"/>
                <w:u w:val="single"/>
              </w:rPr>
              <w:t xml:space="preserve">Relevant Experience of </w:t>
            </w:r>
            <w:r w:rsidR="00957F26">
              <w:rPr>
                <w:rFonts w:ascii="Book Antiqua" w:hAnsi="Book Antiqua"/>
                <w:b/>
                <w:bCs/>
                <w:color w:val="000000"/>
                <w:sz w:val="22"/>
                <w:szCs w:val="22"/>
                <w:u w:val="single"/>
              </w:rPr>
              <w:t>the firm</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b/>
                <w:bCs/>
                <w:color w:val="000000"/>
                <w:u w:val="single"/>
              </w:rPr>
            </w:pP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F612D" w:rsidRPr="00A26FE8" w:rsidRDefault="00957F26" w:rsidP="00DF612D">
            <w:pPr>
              <w:jc w:val="center"/>
              <w:rPr>
                <w:rFonts w:ascii="Book Antiqua" w:hAnsi="Book Antiqua"/>
                <w:b/>
                <w:bCs/>
                <w:color w:val="000000"/>
                <w:u w:val="single"/>
              </w:rPr>
            </w:pPr>
            <w:r>
              <w:rPr>
                <w:rFonts w:ascii="Book Antiqua" w:hAnsi="Book Antiqua"/>
                <w:b/>
                <w:bCs/>
                <w:color w:val="000000"/>
                <w:sz w:val="22"/>
                <w:szCs w:val="22"/>
                <w:u w:val="single"/>
              </w:rPr>
              <w:t>1</w:t>
            </w:r>
            <w:r w:rsidR="00DF612D" w:rsidRPr="00A26FE8">
              <w:rPr>
                <w:rFonts w:ascii="Book Antiqua" w:hAnsi="Book Antiqua"/>
                <w:b/>
                <w:bCs/>
                <w:color w:val="000000"/>
                <w:sz w:val="22"/>
                <w:szCs w:val="22"/>
                <w:u w:val="single"/>
              </w:rPr>
              <w:t>0</w:t>
            </w:r>
          </w:p>
        </w:tc>
      </w:tr>
      <w:tr w:rsidR="00DF612D" w:rsidRPr="00A26FE8" w:rsidTr="00275887">
        <w:trPr>
          <w:trHeight w:val="341"/>
        </w:trPr>
        <w:tc>
          <w:tcPr>
            <w:tcW w:w="735" w:type="dxa"/>
            <w:vMerge w:val="restart"/>
            <w:tcBorders>
              <w:left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957F26" w:rsidP="00957F26">
            <w:pPr>
              <w:rPr>
                <w:rFonts w:ascii="Book Antiqua" w:hAnsi="Book Antiqua"/>
                <w:color w:val="000000"/>
                <w:u w:val="single"/>
              </w:rPr>
            </w:pPr>
            <w:r>
              <w:rPr>
                <w:rFonts w:ascii="Book Antiqua" w:hAnsi="Book Antiqua"/>
                <w:color w:val="000000"/>
                <w:sz w:val="22"/>
                <w:szCs w:val="22"/>
              </w:rPr>
              <w:t>1</w:t>
            </w:r>
            <w:r w:rsidR="00DF612D" w:rsidRPr="00A26FE8">
              <w:rPr>
                <w:rFonts w:ascii="Book Antiqua" w:hAnsi="Book Antiqua"/>
                <w:color w:val="000000"/>
                <w:sz w:val="22"/>
                <w:szCs w:val="22"/>
              </w:rPr>
              <w:t xml:space="preserve"> ≤ 4year</w:t>
            </w:r>
            <w:r>
              <w:rPr>
                <w:rFonts w:ascii="Book Antiqua" w:hAnsi="Book Antiqua"/>
                <w:color w:val="000000"/>
                <w:sz w:val="22"/>
                <w:szCs w:val="22"/>
              </w:rPr>
              <w:t>s</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0</w:t>
            </w:r>
            <w:r w:rsidR="00957F26">
              <w:rPr>
                <w:rFonts w:ascii="Book Antiqua" w:hAnsi="Book Antiqua"/>
                <w:color w:val="000000"/>
                <w:sz w:val="22"/>
                <w:szCs w:val="22"/>
              </w:rPr>
              <w:t>5</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275887">
        <w:trPr>
          <w:trHeight w:val="449"/>
        </w:trPr>
        <w:tc>
          <w:tcPr>
            <w:tcW w:w="735" w:type="dxa"/>
            <w:vMerge/>
            <w:tcBorders>
              <w:left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DF612D" w:rsidRPr="00A26FE8" w:rsidRDefault="00FA2638" w:rsidP="00DF612D">
            <w:pPr>
              <w:rPr>
                <w:rFonts w:ascii="Book Antiqua" w:hAnsi="Book Antiqua"/>
                <w:color w:val="000000"/>
              </w:rPr>
            </w:pPr>
            <w:r>
              <w:rPr>
                <w:rFonts w:ascii="Book Antiqua" w:hAnsi="Book Antiqua"/>
                <w:color w:val="000000"/>
                <w:sz w:val="22"/>
                <w:szCs w:val="22"/>
              </w:rPr>
              <w:t xml:space="preserve">≥ 5 </w:t>
            </w:r>
            <w:r w:rsidR="00DF612D" w:rsidRPr="00A26FE8">
              <w:rPr>
                <w:rFonts w:ascii="Book Antiqua" w:hAnsi="Book Antiqua"/>
                <w:color w:val="000000"/>
                <w:sz w:val="22"/>
                <w:szCs w:val="22"/>
              </w:rPr>
              <w:t>year experience</w:t>
            </w:r>
          </w:p>
        </w:tc>
        <w:tc>
          <w:tcPr>
            <w:tcW w:w="1260" w:type="dxa"/>
            <w:tcBorders>
              <w:top w:val="single" w:sz="4" w:space="0" w:color="auto"/>
              <w:left w:val="single" w:sz="4" w:space="0" w:color="auto"/>
              <w:bottom w:val="single" w:sz="4" w:space="0" w:color="auto"/>
              <w:right w:val="single" w:sz="4" w:space="0" w:color="auto"/>
            </w:tcBorders>
            <w:vAlign w:val="center"/>
          </w:tcPr>
          <w:p w:rsidR="00DF612D" w:rsidRPr="00A26FE8" w:rsidRDefault="00957F26" w:rsidP="00DF612D">
            <w:pPr>
              <w:jc w:val="center"/>
              <w:rPr>
                <w:rFonts w:ascii="Book Antiqua" w:hAnsi="Book Antiqua"/>
                <w:color w:val="000000"/>
              </w:rPr>
            </w:pPr>
            <w:r>
              <w:rPr>
                <w:rFonts w:ascii="Book Antiqua" w:hAnsi="Book Antiqua"/>
                <w:color w:val="000000"/>
                <w:sz w:val="22"/>
                <w:szCs w:val="22"/>
              </w:rPr>
              <w:t>1</w:t>
            </w:r>
            <w:r w:rsidR="00DF612D" w:rsidRPr="00A26FE8">
              <w:rPr>
                <w:rFonts w:ascii="Book Antiqua" w:hAnsi="Book Antiqua"/>
                <w:color w:val="000000"/>
                <w:sz w:val="22"/>
                <w:szCs w:val="22"/>
              </w:rPr>
              <w:t>0</w:t>
            </w:r>
          </w:p>
        </w:tc>
        <w:tc>
          <w:tcPr>
            <w:tcW w:w="1681" w:type="dxa"/>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center"/>
              <w:rPr>
                <w:rFonts w:ascii="Book Antiqua" w:hAnsi="Book Antiqua"/>
                <w:color w:val="000000"/>
              </w:rPr>
            </w:pPr>
          </w:p>
        </w:tc>
      </w:tr>
      <w:tr w:rsidR="00DF612D" w:rsidRPr="00A26FE8" w:rsidTr="00D36FCB">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DF612D" w:rsidRPr="00A26FE8" w:rsidRDefault="004D5853" w:rsidP="00DF612D">
            <w:pPr>
              <w:jc w:val="center"/>
              <w:rPr>
                <w:rFonts w:ascii="Book Antiqua" w:hAnsi="Book Antiqua"/>
                <w:b/>
                <w:bCs/>
                <w:color w:val="000000"/>
              </w:rPr>
            </w:pPr>
            <w:r>
              <w:rPr>
                <w:rFonts w:ascii="Book Antiqua" w:hAnsi="Book Antiqua"/>
                <w:b/>
                <w:bCs/>
                <w:color w:val="000000"/>
                <w:sz w:val="22"/>
                <w:szCs w:val="22"/>
              </w:rPr>
              <w:t>4</w:t>
            </w:r>
          </w:p>
        </w:tc>
        <w:tc>
          <w:tcPr>
            <w:tcW w:w="5040" w:type="dxa"/>
            <w:tcBorders>
              <w:top w:val="single" w:sz="4" w:space="0" w:color="auto"/>
              <w:left w:val="single" w:sz="4" w:space="0" w:color="auto"/>
              <w:bottom w:val="single" w:sz="4" w:space="0" w:color="auto"/>
              <w:right w:val="single" w:sz="4" w:space="0" w:color="auto"/>
            </w:tcBorders>
            <w:vAlign w:val="bottom"/>
            <w:hideMark/>
          </w:tcPr>
          <w:p w:rsidR="00DF612D" w:rsidRPr="00A26FE8" w:rsidRDefault="00DF612D" w:rsidP="00DF612D">
            <w:pPr>
              <w:jc w:val="center"/>
              <w:rPr>
                <w:rFonts w:ascii="Book Antiqua" w:hAnsi="Book Antiqua"/>
                <w:b/>
                <w:bCs/>
                <w:color w:val="000000"/>
                <w:u w:val="single"/>
              </w:rPr>
            </w:pPr>
            <w:r w:rsidRPr="00A26FE8">
              <w:rPr>
                <w:rFonts w:ascii="Book Antiqua" w:hAnsi="Book Antiqua"/>
                <w:b/>
                <w:bCs/>
                <w:color w:val="000000"/>
                <w:sz w:val="22"/>
                <w:szCs w:val="22"/>
                <w:u w:val="single"/>
              </w:rPr>
              <w:t>Financial Strength of the Firm</w:t>
            </w:r>
          </w:p>
        </w:tc>
        <w:tc>
          <w:tcPr>
            <w:tcW w:w="1260" w:type="dxa"/>
            <w:tcBorders>
              <w:top w:val="single" w:sz="4" w:space="0" w:color="auto"/>
              <w:left w:val="single" w:sz="4" w:space="0" w:color="auto"/>
              <w:bottom w:val="single" w:sz="4" w:space="0" w:color="auto"/>
              <w:right w:val="single" w:sz="4" w:space="0" w:color="auto"/>
            </w:tcBorders>
            <w:vAlign w:val="bottom"/>
            <w:hideMark/>
          </w:tcPr>
          <w:p w:rsidR="00DF612D" w:rsidRPr="00A26FE8" w:rsidRDefault="00DF612D" w:rsidP="00DF612D">
            <w:pPr>
              <w:rPr>
                <w:rFonts w:ascii="Book Antiqua" w:hAnsi="Book Antiqua"/>
              </w:rPr>
            </w:pP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F612D" w:rsidRPr="00A26FE8" w:rsidRDefault="00DF612D" w:rsidP="00DF612D">
            <w:pPr>
              <w:jc w:val="center"/>
              <w:rPr>
                <w:rFonts w:ascii="Book Antiqua" w:hAnsi="Book Antiqua"/>
                <w:b/>
                <w:bCs/>
                <w:color w:val="000000"/>
                <w:u w:val="single"/>
              </w:rPr>
            </w:pPr>
            <w:r w:rsidRPr="00A26FE8">
              <w:rPr>
                <w:rFonts w:ascii="Book Antiqua" w:hAnsi="Book Antiqua"/>
                <w:b/>
                <w:bCs/>
                <w:color w:val="000000"/>
                <w:sz w:val="22"/>
                <w:szCs w:val="22"/>
                <w:u w:val="single"/>
              </w:rPr>
              <w:t>10</w:t>
            </w:r>
          </w:p>
        </w:tc>
      </w:tr>
      <w:tr w:rsidR="00DF612D" w:rsidRPr="00A26FE8" w:rsidTr="00D36FCB">
        <w:trPr>
          <w:trHeight w:val="330"/>
        </w:trPr>
        <w:tc>
          <w:tcPr>
            <w:tcW w:w="735" w:type="dxa"/>
            <w:vMerge w:val="restart"/>
            <w:tcBorders>
              <w:top w:val="single" w:sz="4" w:space="0" w:color="auto"/>
              <w:left w:val="single" w:sz="4" w:space="0" w:color="auto"/>
              <w:right w:val="single" w:sz="4" w:space="0" w:color="auto"/>
            </w:tcBorders>
            <w:noWrap/>
            <w:vAlign w:val="center"/>
          </w:tcPr>
          <w:p w:rsidR="00DF612D" w:rsidRPr="00A26FE8" w:rsidRDefault="00DF612D" w:rsidP="00DF612D">
            <w:pPr>
              <w:rPr>
                <w:rFonts w:ascii="Book Antiqua" w:hAnsi="Book Antiqua"/>
                <w:b/>
                <w:bCs/>
                <w:color w:val="000000"/>
              </w:rPr>
            </w:pPr>
            <w:r w:rsidRPr="00A26FE8">
              <w:rPr>
                <w:rFonts w:ascii="Book Antiqua" w:hAnsi="Book Antiqua"/>
                <w:color w:val="000000"/>
                <w:sz w:val="22"/>
                <w:szCs w:val="22"/>
              </w:rPr>
              <w:t> </w:t>
            </w:r>
          </w:p>
        </w:tc>
        <w:tc>
          <w:tcPr>
            <w:tcW w:w="5040" w:type="dxa"/>
            <w:tcBorders>
              <w:top w:val="single" w:sz="4" w:space="0" w:color="auto"/>
              <w:left w:val="single" w:sz="4" w:space="0" w:color="auto"/>
              <w:bottom w:val="single" w:sz="4" w:space="0" w:color="auto"/>
              <w:right w:val="single" w:sz="4" w:space="0" w:color="auto"/>
            </w:tcBorders>
            <w:vAlign w:val="bottom"/>
          </w:tcPr>
          <w:p w:rsidR="00DF612D" w:rsidRPr="00D01784" w:rsidRDefault="00DF612D" w:rsidP="003171D4">
            <w:pPr>
              <w:jc w:val="both"/>
              <w:rPr>
                <w:rFonts w:ascii="Book Antiqua" w:hAnsi="Book Antiqua"/>
                <w:b/>
                <w:bCs/>
                <w:color w:val="000000"/>
                <w:sz w:val="20"/>
                <w:u w:val="single"/>
              </w:rPr>
            </w:pPr>
            <w:r w:rsidRPr="00D01784">
              <w:rPr>
                <w:rFonts w:ascii="Book Antiqua" w:hAnsi="Book Antiqua"/>
                <w:color w:val="000000"/>
                <w:sz w:val="20"/>
                <w:szCs w:val="22"/>
              </w:rPr>
              <w:t>Bank statements showing cash flow</w:t>
            </w:r>
            <w:r w:rsidR="0078751D" w:rsidRPr="00D01784">
              <w:rPr>
                <w:rFonts w:ascii="Book Antiqua" w:hAnsi="Book Antiqua"/>
                <w:color w:val="000000"/>
                <w:sz w:val="20"/>
                <w:szCs w:val="22"/>
              </w:rPr>
              <w:t xml:space="preserve"> from Rs. 3 Million</w:t>
            </w:r>
            <w:r w:rsidR="001D1349" w:rsidRPr="00D01784">
              <w:rPr>
                <w:rFonts w:ascii="Book Antiqua" w:hAnsi="Book Antiqua"/>
                <w:color w:val="000000"/>
                <w:sz w:val="20"/>
                <w:szCs w:val="22"/>
              </w:rPr>
              <w:t xml:space="preserve">to </w:t>
            </w:r>
            <w:r w:rsidRPr="00D01784">
              <w:rPr>
                <w:rFonts w:ascii="Book Antiqua" w:hAnsi="Book Antiqua"/>
                <w:color w:val="000000"/>
                <w:sz w:val="20"/>
                <w:szCs w:val="22"/>
              </w:rPr>
              <w:t>Rs. 5 Million</w:t>
            </w:r>
            <w:r w:rsidR="00F8030C" w:rsidRPr="00D01784">
              <w:rPr>
                <w:rFonts w:ascii="Book Antiqua" w:hAnsi="Book Antiqua"/>
                <w:color w:val="000000"/>
                <w:sz w:val="20"/>
                <w:szCs w:val="22"/>
              </w:rPr>
              <w:t xml:space="preserve"> per yearin the year</w:t>
            </w:r>
            <w:r w:rsidR="00704B8F" w:rsidRPr="00D01784">
              <w:rPr>
                <w:rFonts w:ascii="Book Antiqua" w:hAnsi="Book Antiqua"/>
                <w:color w:val="000000"/>
                <w:sz w:val="20"/>
                <w:szCs w:val="22"/>
              </w:rPr>
              <w:t>s</w:t>
            </w:r>
            <w:r w:rsidR="00F8030C" w:rsidRPr="00D01784">
              <w:rPr>
                <w:rFonts w:ascii="Book Antiqua" w:hAnsi="Book Antiqua"/>
                <w:color w:val="000000"/>
                <w:sz w:val="20"/>
                <w:szCs w:val="22"/>
              </w:rPr>
              <w:t xml:space="preserve"> 2021 &amp;2022</w:t>
            </w:r>
            <w:r w:rsidR="00704B8F" w:rsidRPr="00D01784">
              <w:rPr>
                <w:rFonts w:ascii="Book Antiqua" w:hAnsi="Book Antiqua"/>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vAlign w:val="bottom"/>
          </w:tcPr>
          <w:p w:rsidR="00DF612D" w:rsidRPr="00A26FE8" w:rsidRDefault="00DF612D" w:rsidP="00DF612D">
            <w:pPr>
              <w:jc w:val="center"/>
              <w:rPr>
                <w:rFonts w:ascii="Book Antiqua" w:hAnsi="Book Antiqua"/>
              </w:rPr>
            </w:pPr>
            <w:r w:rsidRPr="00A26FE8">
              <w:rPr>
                <w:rFonts w:ascii="Book Antiqua" w:hAnsi="Book Antiqua"/>
                <w:sz w:val="22"/>
                <w:szCs w:val="22"/>
              </w:rPr>
              <w:t>5</w:t>
            </w:r>
          </w:p>
        </w:tc>
        <w:tc>
          <w:tcPr>
            <w:tcW w:w="1681" w:type="dxa"/>
            <w:tcBorders>
              <w:top w:val="single" w:sz="4" w:space="0" w:color="auto"/>
              <w:left w:val="single" w:sz="4" w:space="0" w:color="auto"/>
              <w:bottom w:val="single" w:sz="4" w:space="0" w:color="auto"/>
              <w:right w:val="single" w:sz="4" w:space="0" w:color="auto"/>
            </w:tcBorders>
            <w:noWrap/>
            <w:vAlign w:val="bottom"/>
          </w:tcPr>
          <w:p w:rsidR="00DF612D" w:rsidRPr="00A26FE8" w:rsidRDefault="00DF612D" w:rsidP="00DF612D">
            <w:pPr>
              <w:jc w:val="center"/>
              <w:rPr>
                <w:rFonts w:ascii="Book Antiqua" w:hAnsi="Book Antiqua"/>
                <w:b/>
                <w:bCs/>
                <w:color w:val="000000"/>
                <w:u w:val="single"/>
              </w:rPr>
            </w:pPr>
          </w:p>
        </w:tc>
      </w:tr>
      <w:tr w:rsidR="00DF612D" w:rsidRPr="00A26FE8" w:rsidTr="001D1349">
        <w:trPr>
          <w:trHeight w:val="530"/>
        </w:trPr>
        <w:tc>
          <w:tcPr>
            <w:tcW w:w="735" w:type="dxa"/>
            <w:vMerge/>
            <w:tcBorders>
              <w:left w:val="single" w:sz="4" w:space="0" w:color="auto"/>
              <w:bottom w:val="single" w:sz="4" w:space="0" w:color="auto"/>
              <w:right w:val="single" w:sz="4" w:space="0" w:color="auto"/>
            </w:tcBorders>
            <w:noWrap/>
            <w:vAlign w:val="center"/>
            <w:hideMark/>
          </w:tcPr>
          <w:p w:rsidR="00DF612D" w:rsidRPr="00A26FE8" w:rsidRDefault="00DF612D" w:rsidP="00DF612D">
            <w:pP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bottom"/>
            <w:hideMark/>
          </w:tcPr>
          <w:p w:rsidR="00DF612D" w:rsidRPr="00D01784" w:rsidRDefault="00DF612D" w:rsidP="003171D4">
            <w:pPr>
              <w:rPr>
                <w:rFonts w:ascii="Book Antiqua" w:hAnsi="Book Antiqua"/>
                <w:color w:val="000000"/>
                <w:sz w:val="20"/>
              </w:rPr>
            </w:pPr>
            <w:r w:rsidRPr="00D01784">
              <w:rPr>
                <w:rFonts w:ascii="Book Antiqua" w:hAnsi="Book Antiqua"/>
                <w:color w:val="000000"/>
                <w:sz w:val="20"/>
                <w:szCs w:val="22"/>
              </w:rPr>
              <w:t>Bank statements showing cash flow of more than</w:t>
            </w:r>
            <w:r w:rsidR="001D1349" w:rsidRPr="00D01784">
              <w:rPr>
                <w:rFonts w:ascii="Book Antiqua" w:hAnsi="Book Antiqua"/>
                <w:color w:val="000000"/>
                <w:sz w:val="20"/>
                <w:szCs w:val="22"/>
              </w:rPr>
              <w:t xml:space="preserve"> Rs. 05 million</w:t>
            </w:r>
            <w:r w:rsidR="00704B8F" w:rsidRPr="00D01784">
              <w:rPr>
                <w:rFonts w:ascii="Book Antiqua" w:hAnsi="Book Antiqua"/>
                <w:color w:val="000000"/>
                <w:sz w:val="20"/>
                <w:szCs w:val="22"/>
              </w:rPr>
              <w:t xml:space="preserve"> per year</w:t>
            </w:r>
            <w:r w:rsidR="001D1349" w:rsidRPr="00D01784">
              <w:rPr>
                <w:rFonts w:ascii="Book Antiqua" w:hAnsi="Book Antiqua"/>
                <w:color w:val="000000"/>
                <w:sz w:val="20"/>
                <w:szCs w:val="22"/>
              </w:rPr>
              <w:t xml:space="preserve"> in the year</w:t>
            </w:r>
            <w:r w:rsidR="0078751D" w:rsidRPr="00D01784">
              <w:rPr>
                <w:rFonts w:ascii="Book Antiqua" w:hAnsi="Book Antiqua"/>
                <w:color w:val="000000"/>
                <w:sz w:val="20"/>
                <w:szCs w:val="22"/>
              </w:rPr>
              <w:t>s 2021 &amp; 2022.</w:t>
            </w:r>
          </w:p>
        </w:tc>
        <w:tc>
          <w:tcPr>
            <w:tcW w:w="1260" w:type="dxa"/>
            <w:tcBorders>
              <w:top w:val="single" w:sz="4" w:space="0" w:color="auto"/>
              <w:left w:val="single" w:sz="4" w:space="0" w:color="auto"/>
              <w:bottom w:val="single" w:sz="4" w:space="0" w:color="auto"/>
              <w:right w:val="single" w:sz="4" w:space="0" w:color="auto"/>
            </w:tcBorders>
            <w:vAlign w:val="bottom"/>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F612D" w:rsidRPr="00A26FE8" w:rsidRDefault="00DF612D" w:rsidP="00DF612D">
            <w:pPr>
              <w:jc w:val="center"/>
              <w:rPr>
                <w:rFonts w:ascii="Book Antiqua" w:hAnsi="Book Antiqua"/>
                <w:color w:val="000000"/>
              </w:rPr>
            </w:pPr>
            <w:r w:rsidRPr="00A26FE8">
              <w:rPr>
                <w:rFonts w:ascii="Book Antiqua" w:hAnsi="Book Antiqua"/>
                <w:color w:val="000000"/>
                <w:sz w:val="22"/>
                <w:szCs w:val="22"/>
              </w:rPr>
              <w:t> </w:t>
            </w:r>
          </w:p>
        </w:tc>
      </w:tr>
      <w:tr w:rsidR="00DF612D" w:rsidRPr="00A26FE8" w:rsidTr="00D36FCB">
        <w:trPr>
          <w:trHeight w:val="330"/>
        </w:trPr>
        <w:tc>
          <w:tcPr>
            <w:tcW w:w="7035" w:type="dxa"/>
            <w:gridSpan w:val="3"/>
            <w:tcBorders>
              <w:top w:val="single" w:sz="4" w:space="0" w:color="auto"/>
              <w:left w:val="single" w:sz="4" w:space="0" w:color="auto"/>
              <w:bottom w:val="single" w:sz="4" w:space="0" w:color="auto"/>
              <w:right w:val="single" w:sz="4" w:space="0" w:color="auto"/>
            </w:tcBorders>
            <w:noWrap/>
            <w:vAlign w:val="center"/>
          </w:tcPr>
          <w:p w:rsidR="00DF612D" w:rsidRPr="00A26FE8" w:rsidRDefault="00DF612D" w:rsidP="00DF612D">
            <w:pPr>
              <w:jc w:val="right"/>
              <w:rPr>
                <w:rFonts w:ascii="Book Antiqua" w:hAnsi="Book Antiqua"/>
                <w:color w:val="000000"/>
              </w:rPr>
            </w:pPr>
            <w:r w:rsidRPr="00A26FE8">
              <w:rPr>
                <w:rFonts w:ascii="Book Antiqua" w:hAnsi="Book Antiqua"/>
                <w:color w:val="000000"/>
                <w:sz w:val="22"/>
                <w:szCs w:val="22"/>
              </w:rPr>
              <w:t xml:space="preserve">Total </w:t>
            </w:r>
          </w:p>
        </w:tc>
        <w:tc>
          <w:tcPr>
            <w:tcW w:w="1681" w:type="dxa"/>
            <w:tcBorders>
              <w:top w:val="single" w:sz="4" w:space="0" w:color="auto"/>
              <w:left w:val="single" w:sz="4" w:space="0" w:color="auto"/>
              <w:bottom w:val="single" w:sz="4" w:space="0" w:color="auto"/>
              <w:right w:val="single" w:sz="4" w:space="0" w:color="auto"/>
            </w:tcBorders>
            <w:noWrap/>
            <w:vAlign w:val="bottom"/>
          </w:tcPr>
          <w:p w:rsidR="00DF612D" w:rsidRPr="00A26FE8" w:rsidRDefault="00DF612D" w:rsidP="00DF612D">
            <w:pPr>
              <w:numPr>
                <w:ilvl w:val="0"/>
                <w:numId w:val="11"/>
              </w:numPr>
              <w:jc w:val="center"/>
              <w:rPr>
                <w:rFonts w:ascii="Book Antiqua" w:hAnsi="Book Antiqua"/>
                <w:b/>
                <w:color w:val="000000"/>
              </w:rPr>
            </w:pPr>
          </w:p>
        </w:tc>
      </w:tr>
    </w:tbl>
    <w:p w:rsidR="00A26FE8" w:rsidRPr="00A26FE8" w:rsidRDefault="00704B8F" w:rsidP="00A26FE8">
      <w:pPr>
        <w:autoSpaceDE w:val="0"/>
        <w:autoSpaceDN w:val="0"/>
        <w:adjustRightInd w:val="0"/>
        <w:rPr>
          <w:rFonts w:ascii="Book Antiqua" w:hAnsi="Book Antiqua"/>
          <w:iCs/>
          <w:sz w:val="22"/>
          <w:szCs w:val="22"/>
        </w:rPr>
      </w:pPr>
      <w:r>
        <w:rPr>
          <w:rFonts w:ascii="Book Antiqua" w:hAnsi="Book Antiqua"/>
          <w:iCs/>
          <w:sz w:val="22"/>
          <w:szCs w:val="22"/>
        </w:rPr>
        <w:t>(Passing marks / score = 60</w:t>
      </w:r>
      <w:r w:rsidR="00A26FE8" w:rsidRPr="00A26FE8">
        <w:rPr>
          <w:rFonts w:ascii="Book Antiqua" w:hAnsi="Book Antiqua"/>
          <w:iCs/>
          <w:sz w:val="22"/>
          <w:szCs w:val="22"/>
        </w:rPr>
        <w:t>%)</w:t>
      </w:r>
    </w:p>
    <w:p w:rsidR="00A26FE8" w:rsidRDefault="00A26FE8" w:rsidP="009B531E">
      <w:pPr>
        <w:rPr>
          <w:rFonts w:ascii="Book Antiqua" w:hAnsi="Book Antiqua"/>
          <w:b/>
          <w:sz w:val="22"/>
          <w:szCs w:val="22"/>
        </w:rPr>
      </w:pPr>
    </w:p>
    <w:p w:rsidR="00AC0B39" w:rsidRPr="003E53B6" w:rsidRDefault="003E53B6" w:rsidP="00AC0B39">
      <w:pPr>
        <w:rPr>
          <w:rFonts w:ascii="Book Antiqua" w:hAnsi="Book Antiqua"/>
          <w:b/>
          <w:sz w:val="22"/>
          <w:u w:val="single"/>
        </w:rPr>
      </w:pPr>
      <w:r w:rsidRPr="003E53B6">
        <w:rPr>
          <w:rFonts w:ascii="Book Antiqua" w:hAnsi="Book Antiqua"/>
          <w:b/>
          <w:sz w:val="22"/>
        </w:rPr>
        <w:t>6</w:t>
      </w:r>
      <w:r w:rsidR="00AC0B39" w:rsidRPr="003E53B6">
        <w:rPr>
          <w:rFonts w:ascii="Book Antiqua" w:hAnsi="Book Antiqua"/>
          <w:b/>
          <w:sz w:val="22"/>
        </w:rPr>
        <w:t>.</w:t>
      </w:r>
      <w:r w:rsidR="00AC0B39" w:rsidRPr="003E53B6">
        <w:rPr>
          <w:rFonts w:ascii="Book Antiqua" w:hAnsi="Book Antiqua"/>
          <w:b/>
          <w:sz w:val="22"/>
        </w:rPr>
        <w:tab/>
      </w:r>
      <w:r w:rsidR="00AC0B39" w:rsidRPr="003E53B6">
        <w:rPr>
          <w:rFonts w:ascii="Book Antiqua" w:hAnsi="Book Antiqua"/>
          <w:b/>
          <w:sz w:val="22"/>
          <w:u w:val="single"/>
        </w:rPr>
        <w:t>Financial Bid</w:t>
      </w:r>
    </w:p>
    <w:p w:rsidR="00AC0B39" w:rsidRPr="003E53B6" w:rsidRDefault="00AC0B39" w:rsidP="00AC0B39">
      <w:pPr>
        <w:spacing w:after="120"/>
        <w:jc w:val="both"/>
        <w:rPr>
          <w:rFonts w:ascii="Book Antiqua" w:hAnsi="Book Antiqua"/>
          <w:sz w:val="22"/>
        </w:rPr>
      </w:pPr>
      <w:r w:rsidRPr="003E53B6">
        <w:rPr>
          <w:rFonts w:ascii="Book Antiqua" w:hAnsi="Book Antiqua"/>
          <w:sz w:val="22"/>
        </w:rPr>
        <w:t xml:space="preserve">The Financial bids can be submitted on the prescribed pro forma attached enclosed with the tender document at </w:t>
      </w:r>
      <w:r w:rsidRPr="003E53B6">
        <w:rPr>
          <w:rFonts w:ascii="Book Antiqua" w:hAnsi="Book Antiqua"/>
          <w:b/>
          <w:sz w:val="22"/>
        </w:rPr>
        <w:t>Annex-II</w:t>
      </w:r>
      <w:r w:rsidR="00DE4B91">
        <w:rPr>
          <w:rFonts w:ascii="Book Antiqua" w:hAnsi="Book Antiqua"/>
          <w:sz w:val="22"/>
        </w:rPr>
        <w:t xml:space="preserve">. Financial Bid may be filled, signed and stamped by the Firm/ its representative. </w:t>
      </w:r>
      <w:r w:rsidR="0065136D">
        <w:rPr>
          <w:rFonts w:ascii="Book Antiqua" w:hAnsi="Book Antiqua"/>
          <w:sz w:val="22"/>
        </w:rPr>
        <w:t xml:space="preserve">Bid Security of 2% </w:t>
      </w:r>
      <w:r w:rsidR="00AC70AA">
        <w:rPr>
          <w:rFonts w:ascii="Book Antiqua" w:hAnsi="Book Antiqua"/>
          <w:sz w:val="22"/>
        </w:rPr>
        <w:t xml:space="preserve">of the total bid amount (i-e three years bid) </w:t>
      </w:r>
      <w:r w:rsidR="0065136D">
        <w:rPr>
          <w:rFonts w:ascii="Book Antiqua" w:hAnsi="Book Antiqua"/>
          <w:sz w:val="22"/>
        </w:rPr>
        <w:t>may be attached with the financial bid.</w:t>
      </w:r>
    </w:p>
    <w:p w:rsidR="00AC0B39" w:rsidRDefault="00AC0B39" w:rsidP="009B531E">
      <w:pPr>
        <w:rPr>
          <w:rFonts w:ascii="Book Antiqua" w:hAnsi="Book Antiqua"/>
          <w:b/>
          <w:sz w:val="22"/>
          <w:szCs w:val="22"/>
        </w:rPr>
      </w:pPr>
    </w:p>
    <w:p w:rsidR="0093408A" w:rsidRPr="002D4F9F" w:rsidRDefault="003E53B6" w:rsidP="009B531E">
      <w:pPr>
        <w:rPr>
          <w:rFonts w:ascii="Book Antiqua" w:hAnsi="Book Antiqua"/>
          <w:b/>
          <w:sz w:val="22"/>
          <w:szCs w:val="22"/>
        </w:rPr>
      </w:pPr>
      <w:r>
        <w:rPr>
          <w:rFonts w:ascii="Book Antiqua" w:hAnsi="Book Antiqua"/>
          <w:b/>
          <w:sz w:val="22"/>
          <w:szCs w:val="22"/>
        </w:rPr>
        <w:t>7</w:t>
      </w:r>
      <w:r w:rsidR="003C37B5" w:rsidRPr="002D4F9F">
        <w:rPr>
          <w:rFonts w:ascii="Book Antiqua" w:hAnsi="Book Antiqua"/>
          <w:b/>
          <w:sz w:val="22"/>
          <w:szCs w:val="22"/>
        </w:rPr>
        <w:t>.</w:t>
      </w:r>
      <w:r w:rsidR="003C37B5" w:rsidRPr="002D4F9F">
        <w:rPr>
          <w:rFonts w:ascii="Book Antiqua" w:hAnsi="Book Antiqua"/>
          <w:b/>
          <w:sz w:val="22"/>
          <w:szCs w:val="22"/>
        </w:rPr>
        <w:tab/>
      </w:r>
      <w:r w:rsidR="0093408A" w:rsidRPr="002D4F9F">
        <w:rPr>
          <w:rFonts w:ascii="Book Antiqua" w:hAnsi="Book Antiqua"/>
          <w:b/>
          <w:sz w:val="22"/>
          <w:szCs w:val="22"/>
          <w:u w:val="single"/>
        </w:rPr>
        <w:t>Submission and opening of Bids</w:t>
      </w:r>
    </w:p>
    <w:p w:rsidR="00FC2267" w:rsidRPr="00567F25" w:rsidRDefault="00733E18" w:rsidP="00567F25">
      <w:pPr>
        <w:spacing w:after="120"/>
        <w:jc w:val="both"/>
        <w:rPr>
          <w:rFonts w:ascii="Book Antiqua" w:hAnsi="Book Antiqua"/>
          <w:sz w:val="22"/>
        </w:rPr>
      </w:pPr>
      <w:r>
        <w:rPr>
          <w:rFonts w:ascii="Book Antiqua" w:hAnsi="Book Antiqua"/>
          <w:sz w:val="22"/>
          <w:szCs w:val="22"/>
        </w:rPr>
        <w:t xml:space="preserve">Bids </w:t>
      </w:r>
      <w:r w:rsidR="001002F6" w:rsidRPr="002D4F9F">
        <w:rPr>
          <w:rFonts w:ascii="Book Antiqua" w:hAnsi="Book Antiqua"/>
          <w:sz w:val="22"/>
          <w:szCs w:val="22"/>
        </w:rPr>
        <w:t>complete in all respect along wi</w:t>
      </w:r>
      <w:r w:rsidR="0093408A" w:rsidRPr="002D4F9F">
        <w:rPr>
          <w:rFonts w:ascii="Book Antiqua" w:hAnsi="Book Antiqua"/>
          <w:sz w:val="22"/>
          <w:szCs w:val="22"/>
        </w:rPr>
        <w:t>t</w:t>
      </w:r>
      <w:r w:rsidR="001002F6" w:rsidRPr="002D4F9F">
        <w:rPr>
          <w:rFonts w:ascii="Book Antiqua" w:hAnsi="Book Antiqua"/>
          <w:sz w:val="22"/>
          <w:szCs w:val="22"/>
        </w:rPr>
        <w:t>h</w:t>
      </w:r>
      <w:r w:rsidR="0093408A" w:rsidRPr="002D4F9F">
        <w:rPr>
          <w:rFonts w:ascii="Book Antiqua" w:hAnsi="Book Antiqua"/>
          <w:sz w:val="22"/>
          <w:szCs w:val="22"/>
        </w:rPr>
        <w:t xml:space="preserve"> all the requisite document and </w:t>
      </w:r>
      <w:r w:rsidR="00BA3E47" w:rsidRPr="002D4F9F">
        <w:rPr>
          <w:rFonts w:ascii="Book Antiqua" w:hAnsi="Book Antiqua"/>
          <w:sz w:val="22"/>
          <w:szCs w:val="22"/>
        </w:rPr>
        <w:t>information can</w:t>
      </w:r>
      <w:r w:rsidR="0093408A" w:rsidRPr="002D4F9F">
        <w:rPr>
          <w:rFonts w:ascii="Book Antiqua" w:hAnsi="Book Antiqua"/>
          <w:sz w:val="22"/>
          <w:szCs w:val="22"/>
        </w:rPr>
        <w:t xml:space="preserve"> be </w:t>
      </w:r>
      <w:r w:rsidR="001002F6" w:rsidRPr="002D4F9F">
        <w:rPr>
          <w:rFonts w:ascii="Book Antiqua" w:hAnsi="Book Antiqua"/>
          <w:sz w:val="22"/>
          <w:szCs w:val="22"/>
        </w:rPr>
        <w:t>submitted</w:t>
      </w:r>
      <w:r w:rsidR="0093408A" w:rsidRPr="002D4F9F">
        <w:rPr>
          <w:rFonts w:ascii="Book Antiqua" w:hAnsi="Book Antiqua"/>
          <w:sz w:val="22"/>
          <w:szCs w:val="22"/>
        </w:rPr>
        <w:t xml:space="preserve"> on </w:t>
      </w:r>
      <w:r w:rsidR="00FC2267" w:rsidRPr="002D4F9F">
        <w:rPr>
          <w:rFonts w:ascii="Book Antiqua" w:hAnsi="Book Antiqua"/>
          <w:sz w:val="22"/>
          <w:szCs w:val="22"/>
        </w:rPr>
        <w:t xml:space="preserve">or before </w:t>
      </w:r>
      <w:r w:rsidR="00412882">
        <w:rPr>
          <w:rFonts w:ascii="Book Antiqua" w:hAnsi="Book Antiqua"/>
          <w:b/>
          <w:sz w:val="22"/>
          <w:szCs w:val="22"/>
        </w:rPr>
        <w:t>Jun 08</w:t>
      </w:r>
      <w:r w:rsidR="009C33F4" w:rsidRPr="002D4F9F">
        <w:rPr>
          <w:rFonts w:ascii="Book Antiqua" w:hAnsi="Book Antiqua"/>
          <w:b/>
          <w:sz w:val="22"/>
          <w:szCs w:val="22"/>
        </w:rPr>
        <w:t xml:space="preserve">, </w:t>
      </w:r>
      <w:r w:rsidR="00FC2267" w:rsidRPr="002D4F9F">
        <w:rPr>
          <w:rFonts w:ascii="Book Antiqua" w:hAnsi="Book Antiqua"/>
          <w:b/>
          <w:sz w:val="22"/>
          <w:szCs w:val="22"/>
        </w:rPr>
        <w:t>20</w:t>
      </w:r>
      <w:r w:rsidR="00412882">
        <w:rPr>
          <w:rFonts w:ascii="Book Antiqua" w:hAnsi="Book Antiqua"/>
          <w:b/>
          <w:sz w:val="22"/>
          <w:szCs w:val="22"/>
        </w:rPr>
        <w:t>23</w:t>
      </w:r>
      <w:r w:rsidR="00FC2267" w:rsidRPr="002D4F9F">
        <w:rPr>
          <w:rFonts w:ascii="Book Antiqua" w:hAnsi="Book Antiqua"/>
          <w:sz w:val="22"/>
          <w:szCs w:val="22"/>
        </w:rPr>
        <w:t xml:space="preserve"> on </w:t>
      </w:r>
      <w:r w:rsidR="00531512" w:rsidRPr="002D4F9F">
        <w:rPr>
          <w:rFonts w:ascii="Book Antiqua" w:hAnsi="Book Antiqua"/>
          <w:sz w:val="22"/>
          <w:szCs w:val="22"/>
        </w:rPr>
        <w:t>1</w:t>
      </w:r>
      <w:r w:rsidR="001950CF" w:rsidRPr="002D4F9F">
        <w:rPr>
          <w:rFonts w:ascii="Book Antiqua" w:hAnsi="Book Antiqua"/>
          <w:sz w:val="22"/>
          <w:szCs w:val="22"/>
        </w:rPr>
        <w:t>1</w:t>
      </w:r>
      <w:r w:rsidR="00FC2267" w:rsidRPr="002D4F9F">
        <w:rPr>
          <w:rFonts w:ascii="Book Antiqua" w:hAnsi="Book Antiqua"/>
          <w:sz w:val="22"/>
          <w:szCs w:val="22"/>
        </w:rPr>
        <w:t xml:space="preserve">.00 </w:t>
      </w:r>
      <w:r w:rsidR="001950CF" w:rsidRPr="002D4F9F">
        <w:rPr>
          <w:rFonts w:ascii="Book Antiqua" w:hAnsi="Book Antiqua"/>
          <w:sz w:val="22"/>
          <w:szCs w:val="22"/>
        </w:rPr>
        <w:t>a.m</w:t>
      </w:r>
      <w:r w:rsidR="0093408A" w:rsidRPr="002D4F9F">
        <w:rPr>
          <w:rFonts w:ascii="Book Antiqua" w:hAnsi="Book Antiqua"/>
          <w:sz w:val="22"/>
          <w:szCs w:val="22"/>
        </w:rPr>
        <w:t>.</w:t>
      </w:r>
      <w:r>
        <w:rPr>
          <w:rFonts w:ascii="Book Antiqua" w:hAnsi="Book Antiqua"/>
          <w:sz w:val="22"/>
          <w:szCs w:val="22"/>
        </w:rPr>
        <w:t xml:space="preserve"> Bill of Quantities (BOQs)along with the PO/DD of bid </w:t>
      </w:r>
      <w:r w:rsidR="00567F25">
        <w:rPr>
          <w:rFonts w:ascii="Book Antiqua" w:hAnsi="Book Antiqua"/>
          <w:sz w:val="22"/>
          <w:szCs w:val="22"/>
        </w:rPr>
        <w:t>security</w:t>
      </w:r>
      <w:r>
        <w:rPr>
          <w:rFonts w:ascii="Book Antiqua" w:hAnsi="Book Antiqua"/>
          <w:sz w:val="22"/>
          <w:szCs w:val="22"/>
        </w:rPr>
        <w:t xml:space="preserve"> of 2%</w:t>
      </w:r>
      <w:r w:rsidR="00567F25">
        <w:rPr>
          <w:rFonts w:ascii="Book Antiqua" w:hAnsi="Book Antiqua"/>
          <w:sz w:val="22"/>
        </w:rPr>
        <w:t>of the total bid amount (i-e three years bid)</w:t>
      </w:r>
      <w:r>
        <w:rPr>
          <w:rFonts w:ascii="Book Antiqua" w:hAnsi="Book Antiqua"/>
          <w:sz w:val="22"/>
          <w:szCs w:val="22"/>
        </w:rPr>
        <w:t xml:space="preserve"> duly filled and signed &amp; stamped by the firm may be submitted in a separate envelope as per Competitive bidding</w:t>
      </w:r>
      <w:r w:rsidR="003E53B6">
        <w:rPr>
          <w:rFonts w:ascii="Book Antiqua" w:hAnsi="Book Antiqua"/>
          <w:sz w:val="22"/>
          <w:szCs w:val="22"/>
        </w:rPr>
        <w:t xml:space="preserve"> procedure of</w:t>
      </w:r>
      <w:r>
        <w:rPr>
          <w:rFonts w:ascii="Book Antiqua" w:hAnsi="Book Antiqua"/>
          <w:sz w:val="22"/>
          <w:szCs w:val="22"/>
        </w:rPr>
        <w:t xml:space="preserve"> Single-Stage Two Envelope as per Rule 36 (b) of PPRA. </w:t>
      </w:r>
      <w:r w:rsidR="0093408A" w:rsidRPr="002D4F9F">
        <w:rPr>
          <w:rFonts w:ascii="Book Antiqua" w:hAnsi="Book Antiqua"/>
          <w:sz w:val="22"/>
          <w:szCs w:val="22"/>
        </w:rPr>
        <w:t xml:space="preserve">The bids </w:t>
      </w:r>
      <w:r w:rsidR="00FC2267" w:rsidRPr="002D4F9F">
        <w:rPr>
          <w:rFonts w:ascii="Book Antiqua" w:hAnsi="Book Antiqua"/>
          <w:sz w:val="22"/>
          <w:szCs w:val="22"/>
        </w:rPr>
        <w:t>will be opened on the same date at 1</w:t>
      </w:r>
      <w:r w:rsidR="001950CF" w:rsidRPr="002D4F9F">
        <w:rPr>
          <w:rFonts w:ascii="Book Antiqua" w:hAnsi="Book Antiqua"/>
          <w:sz w:val="22"/>
          <w:szCs w:val="22"/>
        </w:rPr>
        <w:t>1</w:t>
      </w:r>
      <w:r w:rsidR="00FC2267" w:rsidRPr="002D4F9F">
        <w:rPr>
          <w:rFonts w:ascii="Book Antiqua" w:hAnsi="Book Antiqua"/>
          <w:sz w:val="22"/>
          <w:szCs w:val="22"/>
        </w:rPr>
        <w:t xml:space="preserve">.30 </w:t>
      </w:r>
      <w:r w:rsidR="001950CF" w:rsidRPr="002D4F9F">
        <w:rPr>
          <w:rFonts w:ascii="Book Antiqua" w:hAnsi="Book Antiqua"/>
          <w:sz w:val="22"/>
          <w:szCs w:val="22"/>
        </w:rPr>
        <w:t>a.</w:t>
      </w:r>
      <w:r w:rsidR="00FC2267" w:rsidRPr="002D4F9F">
        <w:rPr>
          <w:rFonts w:ascii="Book Antiqua" w:hAnsi="Book Antiqua"/>
          <w:sz w:val="22"/>
          <w:szCs w:val="22"/>
        </w:rPr>
        <w:t>m</w:t>
      </w:r>
      <w:r w:rsidR="001950CF" w:rsidRPr="002D4F9F">
        <w:rPr>
          <w:rFonts w:ascii="Book Antiqua" w:hAnsi="Book Antiqua"/>
          <w:sz w:val="22"/>
          <w:szCs w:val="22"/>
        </w:rPr>
        <w:t>.</w:t>
      </w:r>
      <w:r w:rsidR="00FC2267" w:rsidRPr="002D4F9F">
        <w:rPr>
          <w:rFonts w:ascii="Book Antiqua" w:hAnsi="Book Antiqua"/>
          <w:sz w:val="22"/>
          <w:szCs w:val="22"/>
        </w:rPr>
        <w:t xml:space="preserve"> on the address given in the tender notice</w:t>
      </w:r>
      <w:r w:rsidR="0093408A" w:rsidRPr="002D4F9F">
        <w:rPr>
          <w:rFonts w:ascii="Book Antiqua" w:hAnsi="Book Antiqua"/>
          <w:sz w:val="22"/>
          <w:szCs w:val="22"/>
        </w:rPr>
        <w:t xml:space="preserve"> as per Rule No. 28 (2) of PPRA 2004.</w:t>
      </w:r>
    </w:p>
    <w:p w:rsidR="0093408A" w:rsidRPr="002D4F9F" w:rsidRDefault="0093408A" w:rsidP="00BA3E47">
      <w:pPr>
        <w:jc w:val="both"/>
        <w:rPr>
          <w:rFonts w:ascii="Book Antiqua" w:hAnsi="Book Antiqua"/>
          <w:sz w:val="22"/>
          <w:szCs w:val="22"/>
        </w:rPr>
      </w:pPr>
    </w:p>
    <w:p w:rsidR="003C37B5" w:rsidRPr="002D4F9F" w:rsidRDefault="003E53B6" w:rsidP="003C37B5">
      <w:pPr>
        <w:rPr>
          <w:rFonts w:ascii="Book Antiqua" w:hAnsi="Book Antiqua"/>
          <w:b/>
          <w:sz w:val="22"/>
          <w:szCs w:val="22"/>
        </w:rPr>
      </w:pPr>
      <w:r>
        <w:rPr>
          <w:rFonts w:ascii="Book Antiqua" w:hAnsi="Book Antiqua"/>
          <w:b/>
          <w:sz w:val="22"/>
          <w:szCs w:val="22"/>
        </w:rPr>
        <w:t>8</w:t>
      </w:r>
      <w:r w:rsidR="003C37B5" w:rsidRPr="002D4F9F">
        <w:rPr>
          <w:rFonts w:ascii="Book Antiqua" w:hAnsi="Book Antiqua"/>
          <w:b/>
          <w:sz w:val="22"/>
          <w:szCs w:val="22"/>
        </w:rPr>
        <w:t>.</w:t>
      </w:r>
      <w:r w:rsidR="003C37B5" w:rsidRPr="002D4F9F">
        <w:rPr>
          <w:rFonts w:ascii="Book Antiqua" w:hAnsi="Book Antiqua"/>
          <w:b/>
          <w:sz w:val="22"/>
          <w:szCs w:val="22"/>
        </w:rPr>
        <w:tab/>
      </w:r>
      <w:r w:rsidR="003C37B5" w:rsidRPr="002D4F9F">
        <w:rPr>
          <w:rFonts w:ascii="Book Antiqua" w:hAnsi="Book Antiqua"/>
          <w:b/>
          <w:sz w:val="22"/>
          <w:szCs w:val="22"/>
          <w:u w:val="single"/>
        </w:rPr>
        <w:t>Bid Security</w:t>
      </w:r>
    </w:p>
    <w:p w:rsidR="003C37B5" w:rsidRPr="002D4F9F" w:rsidRDefault="003C37B5" w:rsidP="003C37B5">
      <w:pPr>
        <w:spacing w:after="200" w:line="276" w:lineRule="auto"/>
        <w:jc w:val="both"/>
        <w:rPr>
          <w:rFonts w:ascii="Book Antiqua" w:hAnsi="Book Antiqua"/>
          <w:sz w:val="22"/>
          <w:szCs w:val="22"/>
        </w:rPr>
      </w:pPr>
      <w:r w:rsidRPr="002D4F9F">
        <w:rPr>
          <w:rFonts w:ascii="Book Antiqua" w:hAnsi="Book Antiqua"/>
          <w:sz w:val="22"/>
          <w:szCs w:val="22"/>
        </w:rPr>
        <w:t xml:space="preserve">All the Bidders are required to submit </w:t>
      </w:r>
      <w:r w:rsidR="001F66D2">
        <w:rPr>
          <w:rFonts w:ascii="Book Antiqua" w:hAnsi="Book Antiqua"/>
          <w:sz w:val="22"/>
          <w:szCs w:val="22"/>
        </w:rPr>
        <w:t>2</w:t>
      </w:r>
      <w:r w:rsidRPr="002D4F9F">
        <w:rPr>
          <w:rFonts w:ascii="Book Antiqua" w:hAnsi="Book Antiqua"/>
          <w:sz w:val="22"/>
          <w:szCs w:val="22"/>
        </w:rPr>
        <w:t>% bid amount of the actual bid</w:t>
      </w:r>
      <w:r w:rsidR="002D4F9F">
        <w:rPr>
          <w:rFonts w:ascii="Book Antiqua" w:hAnsi="Book Antiqua"/>
          <w:sz w:val="22"/>
          <w:szCs w:val="22"/>
        </w:rPr>
        <w:t xml:space="preserve"> (i.e. </w:t>
      </w:r>
      <w:r w:rsidR="001F66D2">
        <w:rPr>
          <w:rFonts w:ascii="Book Antiqua" w:hAnsi="Book Antiqua"/>
          <w:sz w:val="22"/>
          <w:szCs w:val="22"/>
        </w:rPr>
        <w:t>2</w:t>
      </w:r>
      <w:r w:rsidR="003E53B6">
        <w:rPr>
          <w:rFonts w:ascii="Book Antiqua" w:hAnsi="Book Antiqua"/>
          <w:sz w:val="22"/>
          <w:szCs w:val="22"/>
        </w:rPr>
        <w:t xml:space="preserve">% </w:t>
      </w:r>
      <w:r w:rsidR="002D4F9F">
        <w:rPr>
          <w:rFonts w:ascii="Book Antiqua" w:hAnsi="Book Antiqua"/>
          <w:sz w:val="22"/>
          <w:szCs w:val="22"/>
        </w:rPr>
        <w:t>Bid</w:t>
      </w:r>
      <w:r w:rsidR="003E53B6">
        <w:rPr>
          <w:rFonts w:ascii="Book Antiqua" w:hAnsi="Book Antiqua"/>
          <w:sz w:val="22"/>
          <w:szCs w:val="22"/>
        </w:rPr>
        <w:t xml:space="preserve"> Security</w:t>
      </w:r>
      <w:r w:rsidR="002D4F9F">
        <w:rPr>
          <w:rFonts w:ascii="Book Antiqua" w:hAnsi="Book Antiqua"/>
          <w:sz w:val="22"/>
          <w:szCs w:val="22"/>
        </w:rPr>
        <w:t xml:space="preserve"> against </w:t>
      </w:r>
      <w:r w:rsidR="003E53B6">
        <w:rPr>
          <w:rFonts w:ascii="Book Antiqua" w:hAnsi="Book Antiqua"/>
          <w:sz w:val="22"/>
          <w:szCs w:val="22"/>
        </w:rPr>
        <w:t>their</w:t>
      </w:r>
      <w:r w:rsidR="002D4F9F">
        <w:rPr>
          <w:rFonts w:ascii="Book Antiqua" w:hAnsi="Book Antiqua"/>
          <w:sz w:val="22"/>
          <w:szCs w:val="22"/>
        </w:rPr>
        <w:t xml:space="preserve"> bidamount</w:t>
      </w:r>
      <w:r w:rsidR="003E53B6">
        <w:rPr>
          <w:rFonts w:ascii="Book Antiqua" w:hAnsi="Book Antiqua"/>
          <w:sz w:val="22"/>
          <w:szCs w:val="22"/>
        </w:rPr>
        <w:t>s</w:t>
      </w:r>
      <w:r w:rsidR="002D4F9F">
        <w:rPr>
          <w:rFonts w:ascii="Book Antiqua" w:hAnsi="Book Antiqua"/>
          <w:sz w:val="22"/>
          <w:szCs w:val="22"/>
        </w:rPr>
        <w:t xml:space="preserve"> of three years bid)</w:t>
      </w:r>
      <w:r w:rsidRPr="002D4F9F">
        <w:rPr>
          <w:rFonts w:ascii="Book Antiqua" w:hAnsi="Book Antiqua"/>
          <w:sz w:val="22"/>
          <w:szCs w:val="22"/>
        </w:rPr>
        <w:t xml:space="preserve"> in form of Pay Order/ D</w:t>
      </w:r>
      <w:r w:rsidR="008852AD">
        <w:rPr>
          <w:rFonts w:ascii="Book Antiqua" w:hAnsi="Book Antiqua"/>
          <w:sz w:val="22"/>
          <w:szCs w:val="22"/>
        </w:rPr>
        <w:t>emand Draft</w:t>
      </w:r>
      <w:r w:rsidRPr="002D4F9F">
        <w:rPr>
          <w:rFonts w:ascii="Book Antiqua" w:hAnsi="Book Antiqua"/>
          <w:sz w:val="22"/>
          <w:szCs w:val="22"/>
        </w:rPr>
        <w:t xml:space="preserve"> in favor of TDAP, Karachi with the sealed proposal as per Rule No. 25, Publ</w:t>
      </w:r>
      <w:r w:rsidR="002B6546">
        <w:rPr>
          <w:rFonts w:ascii="Book Antiqua" w:hAnsi="Book Antiqua"/>
          <w:sz w:val="22"/>
          <w:szCs w:val="22"/>
        </w:rPr>
        <w:t>ic Procurement Rules, 2004. Bid</w:t>
      </w:r>
      <w:r w:rsidRPr="002D4F9F">
        <w:rPr>
          <w:rFonts w:ascii="Book Antiqua" w:hAnsi="Book Antiqua"/>
          <w:sz w:val="22"/>
          <w:szCs w:val="22"/>
        </w:rPr>
        <w:t xml:space="preserve"> without bid security will be rejected.</w:t>
      </w:r>
    </w:p>
    <w:p w:rsidR="00F84222" w:rsidRPr="002D4F9F" w:rsidRDefault="003E53B6" w:rsidP="00BA3E47">
      <w:pPr>
        <w:jc w:val="both"/>
        <w:rPr>
          <w:rFonts w:ascii="Book Antiqua" w:hAnsi="Book Antiqua"/>
          <w:b/>
          <w:sz w:val="22"/>
          <w:szCs w:val="22"/>
          <w:u w:val="single"/>
        </w:rPr>
      </w:pPr>
      <w:r>
        <w:rPr>
          <w:rFonts w:ascii="Book Antiqua" w:hAnsi="Book Antiqua"/>
          <w:b/>
          <w:sz w:val="22"/>
          <w:szCs w:val="22"/>
        </w:rPr>
        <w:t>9</w:t>
      </w:r>
      <w:r w:rsidR="003C37B5" w:rsidRPr="002D4F9F">
        <w:rPr>
          <w:rFonts w:ascii="Book Antiqua" w:hAnsi="Book Antiqua"/>
          <w:b/>
          <w:sz w:val="22"/>
          <w:szCs w:val="22"/>
        </w:rPr>
        <w:t>.</w:t>
      </w:r>
      <w:r w:rsidR="003C37B5" w:rsidRPr="002D4F9F">
        <w:rPr>
          <w:rFonts w:ascii="Book Antiqua" w:hAnsi="Book Antiqua"/>
          <w:b/>
          <w:sz w:val="22"/>
          <w:szCs w:val="22"/>
        </w:rPr>
        <w:tab/>
      </w:r>
      <w:r w:rsidR="003C37B5" w:rsidRPr="002D4F9F">
        <w:rPr>
          <w:rFonts w:ascii="Book Antiqua" w:hAnsi="Book Antiqua"/>
          <w:b/>
          <w:sz w:val="22"/>
          <w:szCs w:val="22"/>
          <w:u w:val="single"/>
        </w:rPr>
        <w:t>Acceptance of Bids</w:t>
      </w:r>
    </w:p>
    <w:p w:rsidR="00D048EF" w:rsidRPr="002D4F9F" w:rsidRDefault="0093408A" w:rsidP="00BA3E47">
      <w:pPr>
        <w:jc w:val="both"/>
        <w:rPr>
          <w:rFonts w:ascii="Book Antiqua" w:hAnsi="Book Antiqua"/>
          <w:sz w:val="22"/>
          <w:szCs w:val="22"/>
        </w:rPr>
      </w:pPr>
      <w:r w:rsidRPr="002D4F9F">
        <w:rPr>
          <w:rFonts w:ascii="Book Antiqua" w:hAnsi="Book Antiqua"/>
          <w:sz w:val="22"/>
          <w:szCs w:val="22"/>
        </w:rPr>
        <w:t xml:space="preserve">The </w:t>
      </w:r>
      <w:r w:rsidR="003E53B6">
        <w:rPr>
          <w:rFonts w:ascii="Book Antiqua" w:hAnsi="Book Antiqua"/>
          <w:sz w:val="22"/>
          <w:szCs w:val="22"/>
        </w:rPr>
        <w:t xml:space="preserve">eligible </w:t>
      </w:r>
      <w:r w:rsidRPr="002D4F9F">
        <w:rPr>
          <w:rFonts w:ascii="Book Antiqua" w:hAnsi="Book Antiqua"/>
          <w:sz w:val="22"/>
          <w:szCs w:val="22"/>
        </w:rPr>
        <w:t xml:space="preserve">biddersfulfilling all the required specifications, quantity and criteria </w:t>
      </w:r>
      <w:r w:rsidR="00531512" w:rsidRPr="002D4F9F">
        <w:rPr>
          <w:rFonts w:ascii="Book Antiqua" w:hAnsi="Book Antiqua"/>
          <w:sz w:val="22"/>
          <w:szCs w:val="22"/>
        </w:rPr>
        <w:t xml:space="preserve">as per TORs </w:t>
      </w:r>
      <w:r w:rsidRPr="002D4F9F">
        <w:rPr>
          <w:rFonts w:ascii="Book Antiqua" w:hAnsi="Book Antiqua"/>
          <w:sz w:val="22"/>
          <w:szCs w:val="22"/>
        </w:rPr>
        <w:t xml:space="preserve">and </w:t>
      </w:r>
      <w:r w:rsidR="00F84222" w:rsidRPr="002D4F9F">
        <w:rPr>
          <w:rFonts w:ascii="Book Antiqua" w:hAnsi="Book Antiqua"/>
          <w:sz w:val="22"/>
          <w:szCs w:val="22"/>
        </w:rPr>
        <w:t xml:space="preserve">quoting the best </w:t>
      </w:r>
      <w:r w:rsidRPr="002D4F9F">
        <w:rPr>
          <w:rFonts w:ascii="Book Antiqua" w:hAnsi="Book Antiqua"/>
          <w:sz w:val="22"/>
          <w:szCs w:val="22"/>
        </w:rPr>
        <w:t>competitive</w:t>
      </w:r>
      <w:r w:rsidR="00531512" w:rsidRPr="002D4F9F">
        <w:rPr>
          <w:rFonts w:ascii="Book Antiqua" w:hAnsi="Book Antiqua"/>
          <w:sz w:val="22"/>
          <w:szCs w:val="22"/>
        </w:rPr>
        <w:t xml:space="preserve"> bids </w:t>
      </w:r>
      <w:r w:rsidRPr="002D4F9F">
        <w:rPr>
          <w:rFonts w:ascii="Book Antiqua" w:hAnsi="Book Antiqua"/>
          <w:sz w:val="22"/>
          <w:szCs w:val="22"/>
        </w:rPr>
        <w:t>will be declared successful</w:t>
      </w:r>
      <w:r w:rsidR="00F84222" w:rsidRPr="002D4F9F">
        <w:rPr>
          <w:rFonts w:ascii="Book Antiqua" w:hAnsi="Book Antiqua"/>
          <w:sz w:val="22"/>
          <w:szCs w:val="22"/>
        </w:rPr>
        <w:t xml:space="preserve"> and will be awarded the work accordingly</w:t>
      </w:r>
      <w:r w:rsidRPr="002D4F9F">
        <w:rPr>
          <w:rFonts w:ascii="Book Antiqua" w:hAnsi="Book Antiqua"/>
          <w:sz w:val="22"/>
          <w:szCs w:val="22"/>
        </w:rPr>
        <w:t>.</w:t>
      </w:r>
      <w:r w:rsidR="00DA2E9B" w:rsidRPr="002D4F9F">
        <w:rPr>
          <w:rFonts w:ascii="Book Antiqua" w:hAnsi="Book Antiqua"/>
          <w:sz w:val="22"/>
          <w:szCs w:val="22"/>
        </w:rPr>
        <w:t xml:space="preserve"> A formal agreement will be executed by both the parties</w:t>
      </w:r>
      <w:r w:rsidR="00F02B29" w:rsidRPr="002D4F9F">
        <w:rPr>
          <w:rFonts w:ascii="Book Antiqua" w:hAnsi="Book Antiqua"/>
          <w:sz w:val="22"/>
          <w:szCs w:val="22"/>
        </w:rPr>
        <w:t xml:space="preserve"> (i.e. TDAP &amp;</w:t>
      </w:r>
      <w:r w:rsidR="00EC0A5A" w:rsidRPr="002D4F9F">
        <w:rPr>
          <w:rFonts w:ascii="Book Antiqua" w:hAnsi="Book Antiqua"/>
          <w:sz w:val="22"/>
          <w:szCs w:val="22"/>
        </w:rPr>
        <w:t>Successful bidder</w:t>
      </w:r>
      <w:r w:rsidR="00F02B29" w:rsidRPr="002D4F9F">
        <w:rPr>
          <w:rFonts w:ascii="Book Antiqua" w:hAnsi="Book Antiqua"/>
          <w:sz w:val="22"/>
          <w:szCs w:val="22"/>
        </w:rPr>
        <w:t>)</w:t>
      </w:r>
      <w:r w:rsidR="00DA2E9B" w:rsidRPr="002D4F9F">
        <w:rPr>
          <w:rFonts w:ascii="Book Antiqua" w:hAnsi="Book Antiqua"/>
          <w:sz w:val="22"/>
          <w:szCs w:val="22"/>
        </w:rPr>
        <w:t>.</w:t>
      </w:r>
    </w:p>
    <w:p w:rsidR="00FC2267" w:rsidRPr="002D4F9F" w:rsidRDefault="00FC2267" w:rsidP="00BA3E47">
      <w:pPr>
        <w:jc w:val="both"/>
        <w:rPr>
          <w:rFonts w:ascii="Book Antiqua" w:hAnsi="Book Antiqua"/>
          <w:sz w:val="22"/>
          <w:szCs w:val="22"/>
        </w:rPr>
      </w:pPr>
    </w:p>
    <w:p w:rsidR="00062BB5" w:rsidRDefault="00062BB5" w:rsidP="00BA3E47">
      <w:pPr>
        <w:jc w:val="both"/>
        <w:rPr>
          <w:rFonts w:ascii="Book Antiqua" w:hAnsi="Book Antiqua"/>
          <w:b/>
          <w:sz w:val="22"/>
          <w:szCs w:val="22"/>
        </w:rPr>
      </w:pPr>
    </w:p>
    <w:p w:rsidR="00062BB5" w:rsidRDefault="00062BB5" w:rsidP="00BA3E47">
      <w:pPr>
        <w:jc w:val="both"/>
        <w:rPr>
          <w:rFonts w:ascii="Book Antiqua" w:hAnsi="Book Antiqua"/>
          <w:b/>
          <w:sz w:val="22"/>
          <w:szCs w:val="22"/>
        </w:rPr>
      </w:pPr>
    </w:p>
    <w:p w:rsidR="00062BB5" w:rsidRDefault="00062BB5" w:rsidP="00BA3E47">
      <w:pPr>
        <w:jc w:val="both"/>
        <w:rPr>
          <w:rFonts w:ascii="Book Antiqua" w:hAnsi="Book Antiqua"/>
          <w:b/>
          <w:sz w:val="22"/>
          <w:szCs w:val="22"/>
        </w:rPr>
      </w:pPr>
    </w:p>
    <w:p w:rsidR="00F84222" w:rsidRPr="002D4F9F" w:rsidRDefault="003E53B6" w:rsidP="00BA3E47">
      <w:pPr>
        <w:jc w:val="both"/>
        <w:rPr>
          <w:rFonts w:ascii="Book Antiqua" w:hAnsi="Book Antiqua"/>
          <w:b/>
          <w:sz w:val="22"/>
          <w:szCs w:val="22"/>
        </w:rPr>
      </w:pPr>
      <w:r>
        <w:rPr>
          <w:rFonts w:ascii="Book Antiqua" w:hAnsi="Book Antiqua"/>
          <w:b/>
          <w:sz w:val="22"/>
          <w:szCs w:val="22"/>
        </w:rPr>
        <w:lastRenderedPageBreak/>
        <w:t>10</w:t>
      </w:r>
      <w:r w:rsidR="003C37B5" w:rsidRPr="002D4F9F">
        <w:rPr>
          <w:rFonts w:ascii="Book Antiqua" w:hAnsi="Book Antiqua"/>
          <w:b/>
          <w:sz w:val="22"/>
          <w:szCs w:val="22"/>
        </w:rPr>
        <w:t>.</w:t>
      </w:r>
      <w:r w:rsidR="003C37B5" w:rsidRPr="002D4F9F">
        <w:rPr>
          <w:rFonts w:ascii="Book Antiqua" w:hAnsi="Book Antiqua"/>
          <w:b/>
          <w:sz w:val="22"/>
          <w:szCs w:val="22"/>
        </w:rPr>
        <w:tab/>
      </w:r>
      <w:r w:rsidR="00F84222" w:rsidRPr="002D4F9F">
        <w:rPr>
          <w:rFonts w:ascii="Book Antiqua" w:hAnsi="Book Antiqua"/>
          <w:b/>
          <w:sz w:val="22"/>
          <w:szCs w:val="22"/>
          <w:u w:val="single"/>
        </w:rPr>
        <w:t>Performance Guarantee</w:t>
      </w:r>
    </w:p>
    <w:p w:rsidR="001002F6" w:rsidRPr="002D4F9F" w:rsidRDefault="001002F6" w:rsidP="00BA3E47">
      <w:pPr>
        <w:jc w:val="both"/>
        <w:rPr>
          <w:rFonts w:ascii="Book Antiqua" w:hAnsi="Book Antiqua"/>
          <w:sz w:val="22"/>
          <w:szCs w:val="22"/>
        </w:rPr>
      </w:pPr>
      <w:r w:rsidRPr="002D4F9F">
        <w:rPr>
          <w:rFonts w:ascii="Book Antiqua" w:hAnsi="Book Antiqua"/>
          <w:sz w:val="22"/>
          <w:szCs w:val="22"/>
        </w:rPr>
        <w:t>The Successful bidders will be required to furnish a performance guarantee of 0</w:t>
      </w:r>
      <w:r w:rsidR="008768E1">
        <w:rPr>
          <w:rFonts w:ascii="Book Antiqua" w:hAnsi="Book Antiqua"/>
          <w:sz w:val="22"/>
          <w:szCs w:val="22"/>
        </w:rPr>
        <w:t xml:space="preserve">2 </w:t>
      </w:r>
      <w:r w:rsidRPr="002D4F9F">
        <w:rPr>
          <w:rFonts w:ascii="Book Antiqua" w:hAnsi="Book Antiqua"/>
          <w:sz w:val="22"/>
          <w:szCs w:val="22"/>
        </w:rPr>
        <w:t>% of contract amount</w:t>
      </w:r>
      <w:r w:rsidR="00684EE1">
        <w:rPr>
          <w:rFonts w:ascii="Book Antiqua" w:hAnsi="Book Antiqua"/>
          <w:sz w:val="22"/>
          <w:szCs w:val="22"/>
        </w:rPr>
        <w:t xml:space="preserve"> (Three years contract amount)</w:t>
      </w:r>
      <w:r w:rsidRPr="002D4F9F">
        <w:rPr>
          <w:rFonts w:ascii="Book Antiqua" w:hAnsi="Book Antiqua"/>
          <w:sz w:val="22"/>
          <w:szCs w:val="22"/>
        </w:rPr>
        <w:t>. The performance guarantee will be confiscated if the succe</w:t>
      </w:r>
      <w:r w:rsidR="00BA3E47" w:rsidRPr="002D4F9F">
        <w:rPr>
          <w:rFonts w:ascii="Book Antiqua" w:hAnsi="Book Antiqua"/>
          <w:sz w:val="22"/>
          <w:szCs w:val="22"/>
        </w:rPr>
        <w:t>ss</w:t>
      </w:r>
      <w:r w:rsidRPr="002D4F9F">
        <w:rPr>
          <w:rFonts w:ascii="Book Antiqua" w:hAnsi="Book Antiqua"/>
          <w:sz w:val="22"/>
          <w:szCs w:val="22"/>
        </w:rPr>
        <w:t>ful bidder (s) fails to provide the</w:t>
      </w:r>
      <w:r w:rsidR="00531512" w:rsidRPr="002D4F9F">
        <w:rPr>
          <w:rFonts w:ascii="Book Antiqua" w:hAnsi="Book Antiqua"/>
          <w:sz w:val="22"/>
          <w:szCs w:val="22"/>
        </w:rPr>
        <w:t xml:space="preserve"> required services </w:t>
      </w:r>
      <w:r w:rsidRPr="002D4F9F">
        <w:rPr>
          <w:rFonts w:ascii="Book Antiqua" w:hAnsi="Book Antiqua"/>
          <w:sz w:val="22"/>
          <w:szCs w:val="22"/>
        </w:rPr>
        <w:t xml:space="preserve">as per </w:t>
      </w:r>
      <w:r w:rsidR="00531512" w:rsidRPr="002D4F9F">
        <w:rPr>
          <w:rFonts w:ascii="Book Antiqua" w:hAnsi="Book Antiqua"/>
          <w:sz w:val="22"/>
          <w:szCs w:val="22"/>
        </w:rPr>
        <w:t>TORs</w:t>
      </w:r>
      <w:r w:rsidRPr="002D4F9F">
        <w:rPr>
          <w:rFonts w:ascii="Book Antiqua" w:hAnsi="Book Antiqua"/>
          <w:sz w:val="22"/>
          <w:szCs w:val="22"/>
        </w:rPr>
        <w:t xml:space="preserve">. </w:t>
      </w:r>
    </w:p>
    <w:p w:rsidR="00ED7AA5" w:rsidRDefault="00ED7AA5" w:rsidP="00ED7AA5">
      <w:pPr>
        <w:jc w:val="both"/>
        <w:rPr>
          <w:rFonts w:ascii="Book Antiqua" w:hAnsi="Book Antiqua"/>
          <w:b/>
          <w:sz w:val="22"/>
          <w:szCs w:val="22"/>
        </w:rPr>
      </w:pPr>
    </w:p>
    <w:p w:rsidR="003E53B6" w:rsidRPr="002D4F9F" w:rsidRDefault="003E53B6" w:rsidP="00ED7AA5">
      <w:pPr>
        <w:jc w:val="both"/>
        <w:rPr>
          <w:rFonts w:ascii="Book Antiqua" w:hAnsi="Book Antiqua"/>
          <w:b/>
          <w:sz w:val="22"/>
          <w:szCs w:val="22"/>
        </w:rPr>
      </w:pPr>
    </w:p>
    <w:p w:rsidR="00ED7AA5" w:rsidRPr="002D4F9F" w:rsidRDefault="003E53B6" w:rsidP="00ED7AA5">
      <w:pPr>
        <w:jc w:val="both"/>
        <w:rPr>
          <w:rFonts w:ascii="Book Antiqua" w:hAnsi="Book Antiqua"/>
          <w:b/>
          <w:sz w:val="22"/>
          <w:szCs w:val="22"/>
        </w:rPr>
      </w:pPr>
      <w:r>
        <w:rPr>
          <w:rFonts w:ascii="Book Antiqua" w:hAnsi="Book Antiqua"/>
          <w:b/>
          <w:sz w:val="22"/>
          <w:szCs w:val="22"/>
        </w:rPr>
        <w:t>11</w:t>
      </w:r>
      <w:r w:rsidR="00ED7AA5" w:rsidRPr="002D4F9F">
        <w:rPr>
          <w:rFonts w:ascii="Book Antiqua" w:hAnsi="Book Antiqua"/>
          <w:b/>
          <w:sz w:val="22"/>
          <w:szCs w:val="22"/>
        </w:rPr>
        <w:t>.</w:t>
      </w:r>
      <w:r w:rsidR="00ED7AA5" w:rsidRPr="002D4F9F">
        <w:rPr>
          <w:rFonts w:ascii="Book Antiqua" w:hAnsi="Book Antiqua"/>
          <w:b/>
          <w:sz w:val="22"/>
          <w:szCs w:val="22"/>
        </w:rPr>
        <w:tab/>
      </w:r>
      <w:r w:rsidR="00ED7AA5" w:rsidRPr="002D4F9F">
        <w:rPr>
          <w:rFonts w:ascii="Book Antiqua" w:hAnsi="Book Antiqua"/>
          <w:b/>
          <w:sz w:val="22"/>
          <w:szCs w:val="22"/>
          <w:u w:val="single"/>
        </w:rPr>
        <w:t>Service Period</w:t>
      </w:r>
    </w:p>
    <w:p w:rsidR="00ED7AA5" w:rsidRPr="002D4F9F" w:rsidRDefault="00ED7AA5" w:rsidP="00ED7AA5">
      <w:pPr>
        <w:pStyle w:val="NoSpacing"/>
        <w:jc w:val="both"/>
        <w:rPr>
          <w:rFonts w:ascii="Book Antiqua" w:hAnsi="Book Antiqua"/>
          <w:sz w:val="22"/>
          <w:szCs w:val="22"/>
        </w:rPr>
      </w:pPr>
      <w:r w:rsidRPr="002D4F9F">
        <w:rPr>
          <w:rFonts w:ascii="Book Antiqua" w:hAnsi="Book Antiqua"/>
          <w:sz w:val="22"/>
          <w:szCs w:val="22"/>
        </w:rPr>
        <w:t xml:space="preserve">The services are required for a period of three (03) years upon the satisfaction of the Competent Authority. In case of unsatisfactory performance the service of firm will be terminated at any time with one month prior notice.    </w:t>
      </w:r>
    </w:p>
    <w:p w:rsidR="00ED7AA5" w:rsidRPr="002D4F9F" w:rsidRDefault="00ED7AA5" w:rsidP="00BA3E47">
      <w:pPr>
        <w:spacing w:after="120"/>
        <w:jc w:val="both"/>
        <w:rPr>
          <w:rFonts w:ascii="Book Antiqua" w:hAnsi="Book Antiqua"/>
          <w:b/>
          <w:sz w:val="22"/>
          <w:szCs w:val="22"/>
          <w:u w:val="single"/>
        </w:rPr>
      </w:pPr>
    </w:p>
    <w:p w:rsidR="001002F6" w:rsidRPr="002D4F9F" w:rsidRDefault="004038C3" w:rsidP="00BA3E47">
      <w:pPr>
        <w:jc w:val="both"/>
        <w:rPr>
          <w:rFonts w:ascii="Book Antiqua" w:hAnsi="Book Antiqua"/>
          <w:b/>
          <w:sz w:val="22"/>
          <w:szCs w:val="22"/>
        </w:rPr>
      </w:pPr>
      <w:r w:rsidRPr="002D4F9F">
        <w:rPr>
          <w:rFonts w:ascii="Book Antiqua" w:hAnsi="Book Antiqua"/>
          <w:b/>
          <w:sz w:val="22"/>
          <w:szCs w:val="22"/>
        </w:rPr>
        <w:t>1</w:t>
      </w:r>
      <w:r w:rsidR="00EC0A5A" w:rsidRPr="002D4F9F">
        <w:rPr>
          <w:rFonts w:ascii="Book Antiqua" w:hAnsi="Book Antiqua"/>
          <w:b/>
          <w:sz w:val="22"/>
          <w:szCs w:val="22"/>
        </w:rPr>
        <w:t>0</w:t>
      </w:r>
      <w:r w:rsidR="003C37B5" w:rsidRPr="002D4F9F">
        <w:rPr>
          <w:rFonts w:ascii="Book Antiqua" w:hAnsi="Book Antiqua"/>
          <w:b/>
          <w:sz w:val="22"/>
          <w:szCs w:val="22"/>
        </w:rPr>
        <w:t>.</w:t>
      </w:r>
      <w:r w:rsidR="003C37B5" w:rsidRPr="002D4F9F">
        <w:rPr>
          <w:rFonts w:ascii="Book Antiqua" w:hAnsi="Book Antiqua"/>
          <w:b/>
          <w:sz w:val="22"/>
          <w:szCs w:val="22"/>
        </w:rPr>
        <w:tab/>
      </w:r>
      <w:r w:rsidR="001002F6" w:rsidRPr="002D4F9F">
        <w:rPr>
          <w:rFonts w:ascii="Book Antiqua" w:hAnsi="Book Antiqua"/>
          <w:b/>
          <w:sz w:val="22"/>
          <w:szCs w:val="22"/>
          <w:u w:val="single"/>
        </w:rPr>
        <w:t>P</w:t>
      </w:r>
      <w:r w:rsidR="009B531E" w:rsidRPr="002D4F9F">
        <w:rPr>
          <w:rFonts w:ascii="Book Antiqua" w:hAnsi="Book Antiqua"/>
          <w:b/>
          <w:sz w:val="22"/>
          <w:szCs w:val="22"/>
          <w:u w:val="single"/>
        </w:rPr>
        <w:t>ayment Schedule</w:t>
      </w:r>
    </w:p>
    <w:p w:rsidR="003E3CC4" w:rsidRDefault="00531512" w:rsidP="003E53B6">
      <w:pPr>
        <w:jc w:val="both"/>
        <w:rPr>
          <w:rFonts w:ascii="Book Antiqua" w:hAnsi="Book Antiqua"/>
          <w:sz w:val="22"/>
          <w:szCs w:val="22"/>
        </w:rPr>
      </w:pPr>
      <w:r w:rsidRPr="002D4F9F">
        <w:rPr>
          <w:rFonts w:ascii="Book Antiqua" w:hAnsi="Book Antiqua"/>
          <w:sz w:val="22"/>
          <w:szCs w:val="22"/>
        </w:rPr>
        <w:t xml:space="preserve">TDAP will make the payments </w:t>
      </w:r>
      <w:r w:rsidR="00F07F09">
        <w:rPr>
          <w:rFonts w:ascii="Book Antiqua" w:hAnsi="Book Antiqua"/>
          <w:sz w:val="22"/>
          <w:szCs w:val="22"/>
        </w:rPr>
        <w:t xml:space="preserve">within 20 working daysupon submission of invoice/bill along with supporting documents. </w:t>
      </w:r>
      <w:r w:rsidRPr="002D4F9F">
        <w:rPr>
          <w:rFonts w:ascii="Book Antiqua" w:hAnsi="Book Antiqua"/>
          <w:sz w:val="22"/>
          <w:szCs w:val="22"/>
        </w:rPr>
        <w:t xml:space="preserve">Payment will be made through cross cheque to </w:t>
      </w:r>
      <w:r w:rsidR="00DA2E9B" w:rsidRPr="002D4F9F">
        <w:rPr>
          <w:rFonts w:ascii="Book Antiqua" w:hAnsi="Book Antiqua"/>
          <w:sz w:val="22"/>
          <w:szCs w:val="22"/>
        </w:rPr>
        <w:t xml:space="preserve">the firm </w:t>
      </w:r>
      <w:r w:rsidRPr="002D4F9F">
        <w:rPr>
          <w:rFonts w:ascii="Book Antiqua" w:hAnsi="Book Antiqua"/>
          <w:sz w:val="22"/>
          <w:szCs w:val="22"/>
        </w:rPr>
        <w:t xml:space="preserve">on its </w:t>
      </w:r>
      <w:r w:rsidR="00DA2E9B" w:rsidRPr="002D4F9F">
        <w:rPr>
          <w:rFonts w:ascii="Book Antiqua" w:hAnsi="Book Antiqua"/>
          <w:sz w:val="22"/>
          <w:szCs w:val="22"/>
        </w:rPr>
        <w:t>postal address through courier.</w:t>
      </w:r>
    </w:p>
    <w:p w:rsidR="00A8282B" w:rsidRDefault="00A8282B" w:rsidP="003E53B6">
      <w:pPr>
        <w:jc w:val="both"/>
        <w:rPr>
          <w:rFonts w:ascii="Book Antiqua" w:hAnsi="Book Antiqua"/>
          <w:sz w:val="22"/>
          <w:szCs w:val="22"/>
        </w:rPr>
      </w:pPr>
    </w:p>
    <w:p w:rsidR="00A8282B" w:rsidRPr="003C5682" w:rsidRDefault="00A8282B" w:rsidP="00A8282B">
      <w:pPr>
        <w:jc w:val="both"/>
        <w:rPr>
          <w:u w:val="single"/>
        </w:rPr>
      </w:pPr>
      <w:r>
        <w:rPr>
          <w:rFonts w:ascii="Book Antiqua" w:hAnsi="Book Antiqua"/>
          <w:sz w:val="22"/>
          <w:szCs w:val="22"/>
        </w:rPr>
        <w:t>11.</w:t>
      </w:r>
      <w:r>
        <w:rPr>
          <w:rFonts w:ascii="Book Antiqua" w:hAnsi="Book Antiqua"/>
          <w:sz w:val="22"/>
          <w:szCs w:val="22"/>
        </w:rPr>
        <w:tab/>
      </w:r>
      <w:r w:rsidRPr="00F407C4">
        <w:t xml:space="preserve">The bidders must quote the wages of unskilled labor keeping in view the existing </w:t>
      </w:r>
      <w:r w:rsidR="003C5682">
        <w:t xml:space="preserve">Federal </w:t>
      </w:r>
      <w:r w:rsidRPr="00F407C4">
        <w:t xml:space="preserve">Government policy of minimum wages as declared in the last budget session and as per the existing labor laws. The Employer reserves the right to reject any financial bid considered to be under quoted in violation to the </w:t>
      </w:r>
      <w:r w:rsidR="003C5682">
        <w:t xml:space="preserve">Federal </w:t>
      </w:r>
      <w:r w:rsidRPr="00F407C4">
        <w:t xml:space="preserve">Government rules approved during the last budget on wages and in the labor laws. </w:t>
      </w:r>
      <w:ins w:id="1" w:author="TALAL SAGHEER AHMED KHAN - 01624" w:date="2022-04-22T00:00:00Z">
        <w:r w:rsidRPr="003C5682">
          <w:rPr>
            <w:u w:val="single"/>
          </w:rPr>
          <w:t>Any increase in minimum wages by the</w:t>
        </w:r>
      </w:ins>
      <w:r w:rsidR="003C5682">
        <w:rPr>
          <w:u w:val="single"/>
        </w:rPr>
        <w:t xml:space="preserve"> Federal</w:t>
      </w:r>
      <w:ins w:id="2" w:author="TALAL SAGHEER AHMED KHAN - 01624" w:date="2022-04-22T00:00:00Z">
        <w:r w:rsidRPr="003C5682">
          <w:rPr>
            <w:u w:val="single"/>
          </w:rPr>
          <w:t xml:space="preserve"> Government </w:t>
        </w:r>
      </w:ins>
      <w:ins w:id="3" w:author="TALAL SAGHEER AHMED KHAN - 01624" w:date="2022-04-22T00:01:00Z">
        <w:r w:rsidRPr="003C5682">
          <w:rPr>
            <w:u w:val="single"/>
          </w:rPr>
          <w:t>in subsequent budget sessions or on adhoc basis will be catered for by the EMPLOYER and adjustment will be made in the bid and monthly billing</w:t>
        </w:r>
      </w:ins>
      <w:ins w:id="4" w:author="TALAL SAGHEER AHMED KHAN - 01624" w:date="2022-04-22T00:03:00Z">
        <w:r w:rsidRPr="003C5682">
          <w:rPr>
            <w:u w:val="single"/>
          </w:rPr>
          <w:t>,</w:t>
        </w:r>
      </w:ins>
      <w:ins w:id="5" w:author="TALAL SAGHEER AHMED KHAN - 01624" w:date="2022-04-22T00:01:00Z">
        <w:r w:rsidRPr="003C5682">
          <w:rPr>
            <w:u w:val="single"/>
          </w:rPr>
          <w:t xml:space="preserve"> accordingly</w:t>
        </w:r>
      </w:ins>
      <w:ins w:id="6" w:author="TALAL SAGHEER AHMED KHAN - 01624" w:date="2022-04-22T00:03:00Z">
        <w:r w:rsidRPr="003C5682">
          <w:rPr>
            <w:u w:val="single"/>
          </w:rPr>
          <w:t>,</w:t>
        </w:r>
      </w:ins>
      <w:ins w:id="7" w:author="TALAL SAGHEER AHMED KHAN - 01624" w:date="2022-04-22T00:01:00Z">
        <w:r w:rsidRPr="003C5682">
          <w:rPr>
            <w:u w:val="single"/>
          </w:rPr>
          <w:t xml:space="preserve"> to </w:t>
        </w:r>
      </w:ins>
      <w:ins w:id="8" w:author="TALAL SAGHEER AHMED KHAN - 01624" w:date="2022-04-22T00:03:00Z">
        <w:r w:rsidRPr="003C5682">
          <w:rPr>
            <w:u w:val="single"/>
          </w:rPr>
          <w:t>bring up wages of the labor that fall below the latest minimum wage.</w:t>
        </w:r>
      </w:ins>
    </w:p>
    <w:p w:rsidR="00A8282B" w:rsidRPr="00F407C4" w:rsidRDefault="00A8282B" w:rsidP="00A8282B">
      <w:pPr>
        <w:pStyle w:val="ListParagraph"/>
        <w:rPr>
          <w:b/>
        </w:rPr>
      </w:pPr>
    </w:p>
    <w:p w:rsidR="00A8282B" w:rsidRPr="00F407C4" w:rsidRDefault="00A8282B" w:rsidP="00A8282B">
      <w:pPr>
        <w:jc w:val="both"/>
      </w:pPr>
      <w:r>
        <w:t>12.</w:t>
      </w:r>
      <w:r>
        <w:tab/>
      </w:r>
      <w:r w:rsidRPr="00F407C4">
        <w:t>The contractor will in no way be allowed to pay wages lower than the standard</w:t>
      </w:r>
      <w:r w:rsidR="003C5682">
        <w:t xml:space="preserve"> Federal</w:t>
      </w:r>
      <w:r w:rsidRPr="00F407C4">
        <w:t xml:space="preserve"> Government / labor rules (ceiling) to the labor. Any taxes, levies or profit of the firm should not affect the standard take home wages of the labor (to be explicitly quoted by the bidders in their bid). If the </w:t>
      </w:r>
      <w:r w:rsidRPr="003C5682">
        <w:t>contractor</w:t>
      </w:r>
      <w:r w:rsidRPr="00F407C4">
        <w:t xml:space="preserve"> does not pay the quoted wages to the labor (exact as per the Government rules as mentioned above), the EMPLOYER’s REPRESENTATIVE can, on receipt of complains, impose penalty on the contractor and make deductions in the monthly bills as he / she (EMPLOYER’s REPRESENTATIVE) deems necessary. Receipt of at-least three complains in this regard will be enough for making grounds for termination of the contract and blacklisting of the Contractor.</w:t>
      </w:r>
    </w:p>
    <w:p w:rsidR="00A8282B" w:rsidRDefault="00A8282B" w:rsidP="003E53B6">
      <w:pPr>
        <w:jc w:val="both"/>
        <w:rPr>
          <w:rFonts w:ascii="Book Antiqua" w:hAnsi="Book Antiqua"/>
          <w:sz w:val="22"/>
          <w:szCs w:val="22"/>
        </w:rPr>
      </w:pPr>
    </w:p>
    <w:p w:rsidR="00A8282B" w:rsidRDefault="00A8282B" w:rsidP="003E53B6">
      <w:pPr>
        <w:jc w:val="both"/>
        <w:rPr>
          <w:rFonts w:ascii="Book Antiqua" w:hAnsi="Book Antiqua"/>
          <w:sz w:val="22"/>
          <w:szCs w:val="22"/>
        </w:rPr>
      </w:pPr>
    </w:p>
    <w:p w:rsidR="0071546E" w:rsidRPr="002D4F9F" w:rsidRDefault="003A5800" w:rsidP="003A5800">
      <w:pPr>
        <w:spacing w:after="200" w:line="276" w:lineRule="auto"/>
        <w:jc w:val="center"/>
        <w:rPr>
          <w:rFonts w:ascii="Book Antiqua" w:hAnsi="Book Antiqua"/>
          <w:b/>
          <w:sz w:val="22"/>
          <w:szCs w:val="22"/>
        </w:rPr>
      </w:pPr>
      <w:r w:rsidRPr="002D4F9F">
        <w:rPr>
          <w:rFonts w:ascii="Book Antiqua" w:hAnsi="Book Antiqua"/>
          <w:b/>
          <w:sz w:val="22"/>
          <w:szCs w:val="22"/>
        </w:rPr>
        <w:t>*********</w:t>
      </w:r>
      <w:r w:rsidR="0071546E" w:rsidRPr="002D4F9F">
        <w:rPr>
          <w:rFonts w:ascii="Book Antiqua" w:hAnsi="Book Antiqua"/>
          <w:b/>
          <w:sz w:val="22"/>
          <w:szCs w:val="22"/>
        </w:rPr>
        <w:br w:type="page"/>
      </w:r>
    </w:p>
    <w:p w:rsidR="0071546E" w:rsidRPr="002D4F9F" w:rsidRDefault="0071546E" w:rsidP="0071546E">
      <w:pPr>
        <w:pStyle w:val="NoSpacing"/>
        <w:jc w:val="right"/>
        <w:rPr>
          <w:rFonts w:ascii="Book Antiqua" w:hAnsi="Book Antiqua"/>
          <w:b/>
          <w:sz w:val="22"/>
          <w:szCs w:val="22"/>
          <w:u w:val="single"/>
        </w:rPr>
      </w:pPr>
      <w:r w:rsidRPr="002D4F9F">
        <w:rPr>
          <w:rFonts w:ascii="Book Antiqua" w:hAnsi="Book Antiqua"/>
          <w:b/>
          <w:sz w:val="22"/>
          <w:szCs w:val="22"/>
        </w:rPr>
        <w:lastRenderedPageBreak/>
        <w:t>(Annex-I)</w:t>
      </w:r>
    </w:p>
    <w:p w:rsidR="0071546E" w:rsidRPr="002D4F9F" w:rsidRDefault="0071546E" w:rsidP="0071546E">
      <w:pPr>
        <w:pStyle w:val="NoSpacing"/>
        <w:jc w:val="center"/>
        <w:rPr>
          <w:rFonts w:ascii="Book Antiqua" w:hAnsi="Book Antiqua"/>
          <w:b/>
          <w:sz w:val="22"/>
          <w:szCs w:val="22"/>
          <w:u w:val="single"/>
        </w:rPr>
      </w:pPr>
      <w:r w:rsidRPr="002D4F9F">
        <w:rPr>
          <w:rFonts w:ascii="Book Antiqua" w:hAnsi="Book Antiqua"/>
          <w:b/>
          <w:sz w:val="22"/>
          <w:szCs w:val="22"/>
          <w:u w:val="single"/>
        </w:rPr>
        <w:t>TERMS OF REFERENCES (TOR) FOR JENITORIAL SERVICES</w:t>
      </w:r>
    </w:p>
    <w:p w:rsidR="0071546E" w:rsidRPr="002D4F9F" w:rsidRDefault="0071546E" w:rsidP="0071546E">
      <w:pPr>
        <w:jc w:val="both"/>
        <w:rPr>
          <w:rFonts w:ascii="Book Antiqua" w:hAnsi="Book Antiqua"/>
          <w:sz w:val="22"/>
          <w:szCs w:val="22"/>
        </w:rPr>
      </w:pPr>
    </w:p>
    <w:p w:rsidR="0071546E" w:rsidRPr="002D4F9F" w:rsidRDefault="008768E1" w:rsidP="00271A02">
      <w:pPr>
        <w:jc w:val="both"/>
        <w:rPr>
          <w:rFonts w:ascii="Book Antiqua" w:hAnsi="Book Antiqua"/>
          <w:sz w:val="22"/>
          <w:szCs w:val="22"/>
        </w:rPr>
      </w:pPr>
      <w:r>
        <w:rPr>
          <w:rFonts w:ascii="Book Antiqua" w:hAnsi="Book Antiqua"/>
          <w:sz w:val="22"/>
          <w:szCs w:val="22"/>
        </w:rPr>
        <w:t>1.</w:t>
      </w:r>
      <w:r>
        <w:rPr>
          <w:rFonts w:ascii="Book Antiqua" w:hAnsi="Book Antiqua"/>
          <w:sz w:val="22"/>
          <w:szCs w:val="22"/>
        </w:rPr>
        <w:tab/>
      </w:r>
      <w:r w:rsidR="00271A02" w:rsidRPr="002D4F9F">
        <w:rPr>
          <w:rFonts w:ascii="Book Antiqua" w:hAnsi="Book Antiqua"/>
          <w:sz w:val="22"/>
          <w:szCs w:val="22"/>
        </w:rPr>
        <w:t xml:space="preserve">The successful bidder will be required to provide the janitorial </w:t>
      </w:r>
      <w:r w:rsidR="0071546E" w:rsidRPr="002D4F9F">
        <w:rPr>
          <w:rFonts w:ascii="Book Antiqua" w:hAnsi="Book Antiqua"/>
          <w:sz w:val="22"/>
          <w:szCs w:val="22"/>
        </w:rPr>
        <w:t xml:space="preserve">services </w:t>
      </w:r>
      <w:r w:rsidR="00271A02" w:rsidRPr="002D4F9F">
        <w:rPr>
          <w:rFonts w:ascii="Book Antiqua" w:hAnsi="Book Antiqua"/>
          <w:sz w:val="22"/>
          <w:szCs w:val="22"/>
        </w:rPr>
        <w:t xml:space="preserve">at </w:t>
      </w:r>
      <w:r w:rsidR="0071546E" w:rsidRPr="002D4F9F">
        <w:rPr>
          <w:rFonts w:ascii="Book Antiqua" w:hAnsi="Book Antiqua"/>
          <w:sz w:val="22"/>
          <w:szCs w:val="22"/>
        </w:rPr>
        <w:t>TDAP</w:t>
      </w:r>
      <w:r w:rsidR="00271A02" w:rsidRPr="002D4F9F">
        <w:rPr>
          <w:rFonts w:ascii="Book Antiqua" w:hAnsi="Book Antiqua"/>
          <w:sz w:val="22"/>
          <w:szCs w:val="22"/>
        </w:rPr>
        <w:t xml:space="preserve"> Headquarters</w:t>
      </w:r>
      <w:r w:rsidR="00271A02" w:rsidRPr="002D4F9F">
        <w:rPr>
          <w:rFonts w:ascii="Book Antiqua" w:hAnsi="Book Antiqua"/>
          <w:color w:val="000000"/>
          <w:sz w:val="22"/>
          <w:szCs w:val="22"/>
        </w:rPr>
        <w:t xml:space="preserve"> at Finance and Trade Centre, Shahrah-e-Faisal, 3</w:t>
      </w:r>
      <w:r w:rsidR="00271A02" w:rsidRPr="002D4F9F">
        <w:rPr>
          <w:rFonts w:ascii="Book Antiqua" w:hAnsi="Book Antiqua"/>
          <w:color w:val="000000"/>
          <w:sz w:val="22"/>
          <w:szCs w:val="22"/>
          <w:vertAlign w:val="superscript"/>
        </w:rPr>
        <w:t>rd</w:t>
      </w:r>
      <w:r w:rsidR="004B18DC" w:rsidRPr="002D4F9F">
        <w:rPr>
          <w:rFonts w:ascii="Book Antiqua" w:hAnsi="Book Antiqua"/>
          <w:color w:val="000000"/>
          <w:sz w:val="22"/>
          <w:szCs w:val="22"/>
        </w:rPr>
        <w:t>,</w:t>
      </w:r>
      <w:r w:rsidR="00271A02" w:rsidRPr="002D4F9F">
        <w:rPr>
          <w:rFonts w:ascii="Book Antiqua" w:hAnsi="Book Antiqua"/>
          <w:color w:val="000000"/>
          <w:sz w:val="22"/>
          <w:szCs w:val="22"/>
        </w:rPr>
        <w:t>5</w:t>
      </w:r>
      <w:r w:rsidR="00271A02" w:rsidRPr="002D4F9F">
        <w:rPr>
          <w:rFonts w:ascii="Book Antiqua" w:hAnsi="Book Antiqua"/>
          <w:color w:val="000000"/>
          <w:sz w:val="22"/>
          <w:szCs w:val="22"/>
          <w:vertAlign w:val="superscript"/>
        </w:rPr>
        <w:t>th</w:t>
      </w:r>
      <w:r w:rsidR="004B18DC" w:rsidRPr="002D4F9F">
        <w:rPr>
          <w:rFonts w:ascii="Book Antiqua" w:hAnsi="Book Antiqua"/>
          <w:color w:val="000000"/>
          <w:sz w:val="22"/>
          <w:szCs w:val="22"/>
        </w:rPr>
        <w:t>&amp; 8</w:t>
      </w:r>
      <w:r w:rsidR="004B18DC" w:rsidRPr="002D4F9F">
        <w:rPr>
          <w:rFonts w:ascii="Book Antiqua" w:hAnsi="Book Antiqua"/>
          <w:color w:val="000000"/>
          <w:sz w:val="22"/>
          <w:szCs w:val="22"/>
          <w:vertAlign w:val="superscript"/>
        </w:rPr>
        <w:t>th</w:t>
      </w:r>
      <w:r w:rsidR="00271A02" w:rsidRPr="002D4F9F">
        <w:rPr>
          <w:rFonts w:ascii="Book Antiqua" w:hAnsi="Book Antiqua"/>
          <w:color w:val="000000"/>
          <w:sz w:val="22"/>
          <w:szCs w:val="22"/>
        </w:rPr>
        <w:t>Floor</w:t>
      </w:r>
      <w:r w:rsidR="004B18DC" w:rsidRPr="002D4F9F">
        <w:rPr>
          <w:rFonts w:ascii="Book Antiqua" w:hAnsi="Book Antiqua"/>
          <w:color w:val="000000"/>
          <w:sz w:val="22"/>
          <w:szCs w:val="22"/>
        </w:rPr>
        <w:t>s</w:t>
      </w:r>
      <w:r w:rsidR="005F6B86">
        <w:rPr>
          <w:rFonts w:ascii="Book Antiqua" w:hAnsi="Book Antiqua"/>
          <w:color w:val="000000"/>
          <w:sz w:val="22"/>
          <w:szCs w:val="22"/>
        </w:rPr>
        <w:t>, Block-A,</w:t>
      </w:r>
      <w:r w:rsidR="00271A02" w:rsidRPr="002D4F9F">
        <w:rPr>
          <w:rFonts w:ascii="Book Antiqua" w:hAnsi="Book Antiqua"/>
          <w:color w:val="000000"/>
          <w:sz w:val="22"/>
          <w:szCs w:val="22"/>
        </w:rPr>
        <w:t xml:space="preserve"> its office premises at </w:t>
      </w:r>
      <w:r w:rsidR="00271A02" w:rsidRPr="002D4F9F">
        <w:rPr>
          <w:rFonts w:ascii="Book Antiqua" w:hAnsi="Book Antiqua"/>
          <w:sz w:val="22"/>
          <w:szCs w:val="22"/>
        </w:rPr>
        <w:t>Old C</w:t>
      </w:r>
      <w:r w:rsidR="005F6B86">
        <w:rPr>
          <w:rFonts w:ascii="Book Antiqua" w:hAnsi="Book Antiqua"/>
          <w:sz w:val="22"/>
          <w:szCs w:val="22"/>
        </w:rPr>
        <w:t xml:space="preserve">CI&amp;E Building near Civic Centre and TDAP Office at Phase-VI, DHA Karachi. </w:t>
      </w:r>
    </w:p>
    <w:p w:rsidR="00271A02" w:rsidRPr="002D4F9F" w:rsidRDefault="00271A02" w:rsidP="00271A02">
      <w:pPr>
        <w:jc w:val="both"/>
        <w:rPr>
          <w:rFonts w:ascii="Book Antiqua" w:hAnsi="Book Antiqua"/>
          <w:sz w:val="22"/>
          <w:szCs w:val="22"/>
        </w:rPr>
      </w:pPr>
    </w:p>
    <w:p w:rsidR="000B1E68" w:rsidRPr="002D4F9F" w:rsidRDefault="00470CAF" w:rsidP="00271A02">
      <w:pPr>
        <w:jc w:val="both"/>
        <w:rPr>
          <w:rFonts w:ascii="Book Antiqua" w:hAnsi="Book Antiqua"/>
          <w:sz w:val="22"/>
          <w:szCs w:val="22"/>
        </w:rPr>
      </w:pPr>
      <w:r w:rsidRPr="002D4F9F">
        <w:rPr>
          <w:rFonts w:ascii="Book Antiqua" w:hAnsi="Book Antiqua"/>
          <w:sz w:val="22"/>
          <w:szCs w:val="22"/>
        </w:rPr>
        <w:t>2.</w:t>
      </w:r>
      <w:r w:rsidRPr="002D4F9F">
        <w:rPr>
          <w:rFonts w:ascii="Book Antiqua" w:hAnsi="Book Antiqua"/>
          <w:sz w:val="22"/>
          <w:szCs w:val="22"/>
        </w:rPr>
        <w:tab/>
      </w:r>
      <w:r w:rsidR="00271A02" w:rsidRPr="002D4F9F">
        <w:rPr>
          <w:rFonts w:ascii="Book Antiqua" w:hAnsi="Book Antiqua"/>
          <w:sz w:val="22"/>
          <w:szCs w:val="22"/>
        </w:rPr>
        <w:t>The firm will be required to deploy such numbers of janitorial staff for such time period along with re</w:t>
      </w:r>
      <w:r w:rsidR="000B1E68" w:rsidRPr="002D4F9F">
        <w:rPr>
          <w:rFonts w:ascii="Book Antiqua" w:hAnsi="Book Antiqua"/>
          <w:sz w:val="22"/>
          <w:szCs w:val="22"/>
        </w:rPr>
        <w:t>q</w:t>
      </w:r>
      <w:r w:rsidR="00271A02" w:rsidRPr="002D4F9F">
        <w:rPr>
          <w:rFonts w:ascii="Book Antiqua" w:hAnsi="Book Antiqua"/>
          <w:sz w:val="22"/>
          <w:szCs w:val="22"/>
        </w:rPr>
        <w:t>uired materials and equi</w:t>
      </w:r>
      <w:r w:rsidR="000B1E68" w:rsidRPr="002D4F9F">
        <w:rPr>
          <w:rFonts w:ascii="Book Antiqua" w:hAnsi="Book Antiqua"/>
          <w:sz w:val="22"/>
          <w:szCs w:val="22"/>
        </w:rPr>
        <w:t>p</w:t>
      </w:r>
      <w:r w:rsidR="00D222CE" w:rsidRPr="002D4F9F">
        <w:rPr>
          <w:rFonts w:ascii="Book Antiqua" w:hAnsi="Book Antiqua"/>
          <w:sz w:val="22"/>
          <w:szCs w:val="22"/>
        </w:rPr>
        <w:t>ment as</w:t>
      </w:r>
      <w:r w:rsidR="00271A02" w:rsidRPr="002D4F9F">
        <w:rPr>
          <w:rFonts w:ascii="Book Antiqua" w:hAnsi="Book Antiqua"/>
          <w:sz w:val="22"/>
          <w:szCs w:val="22"/>
        </w:rPr>
        <w:t xml:space="preserve"> necessary for </w:t>
      </w:r>
      <w:r w:rsidR="000B1E68" w:rsidRPr="002D4F9F">
        <w:rPr>
          <w:rFonts w:ascii="Book Antiqua" w:hAnsi="Book Antiqua"/>
          <w:sz w:val="22"/>
          <w:szCs w:val="22"/>
        </w:rPr>
        <w:t xml:space="preserve">carrying out a detailed cleaning and maintaining </w:t>
      </w:r>
      <w:r w:rsidR="00D222CE" w:rsidRPr="002D4F9F">
        <w:rPr>
          <w:rFonts w:ascii="Book Antiqua" w:hAnsi="Book Antiqua"/>
          <w:sz w:val="22"/>
          <w:szCs w:val="22"/>
        </w:rPr>
        <w:t>pro</w:t>
      </w:r>
      <w:r w:rsidR="00CF427B" w:rsidRPr="002D4F9F">
        <w:rPr>
          <w:rFonts w:ascii="Book Antiqua" w:hAnsi="Book Antiqua"/>
          <w:sz w:val="22"/>
          <w:szCs w:val="22"/>
        </w:rPr>
        <w:t>p</w:t>
      </w:r>
      <w:r w:rsidR="00D222CE" w:rsidRPr="002D4F9F">
        <w:rPr>
          <w:rFonts w:ascii="Book Antiqua" w:hAnsi="Book Antiqua"/>
          <w:sz w:val="22"/>
          <w:szCs w:val="22"/>
        </w:rPr>
        <w:t xml:space="preserve">er </w:t>
      </w:r>
      <w:r w:rsidR="000B1E68" w:rsidRPr="002D4F9F">
        <w:rPr>
          <w:rFonts w:ascii="Book Antiqua" w:hAnsi="Book Antiqua"/>
          <w:sz w:val="22"/>
          <w:szCs w:val="22"/>
        </w:rPr>
        <w:t xml:space="preserve">level of cleanliness as described by TDAP. The following men and material may be </w:t>
      </w:r>
      <w:r w:rsidRPr="002D4F9F">
        <w:rPr>
          <w:rFonts w:ascii="Book Antiqua" w:hAnsi="Book Antiqua"/>
          <w:sz w:val="22"/>
          <w:szCs w:val="22"/>
        </w:rPr>
        <w:t xml:space="preserve">arranged and </w:t>
      </w:r>
      <w:r w:rsidR="000B1E68" w:rsidRPr="002D4F9F">
        <w:rPr>
          <w:rFonts w:ascii="Book Antiqua" w:hAnsi="Book Antiqua"/>
          <w:sz w:val="22"/>
          <w:szCs w:val="22"/>
        </w:rPr>
        <w:t>provided for making all necessary arrangements;</w:t>
      </w:r>
    </w:p>
    <w:p w:rsidR="000B1E68" w:rsidRPr="002D4F9F" w:rsidRDefault="000B1E68" w:rsidP="00271A02">
      <w:pPr>
        <w:jc w:val="both"/>
        <w:rPr>
          <w:rFonts w:ascii="Book Antiqua" w:hAnsi="Book Antiqua"/>
          <w:sz w:val="22"/>
          <w:szCs w:val="22"/>
        </w:rPr>
      </w:pPr>
    </w:p>
    <w:p w:rsidR="000B1E68" w:rsidRPr="002D4F9F" w:rsidRDefault="000B1E68" w:rsidP="008768E1">
      <w:pPr>
        <w:pStyle w:val="ListParagraph"/>
        <w:numPr>
          <w:ilvl w:val="0"/>
          <w:numId w:val="44"/>
        </w:numPr>
        <w:jc w:val="both"/>
        <w:rPr>
          <w:rFonts w:ascii="Book Antiqua" w:hAnsi="Book Antiqua"/>
          <w:b/>
          <w:sz w:val="22"/>
          <w:szCs w:val="22"/>
          <w:u w:val="single"/>
        </w:rPr>
      </w:pPr>
      <w:r w:rsidRPr="002D4F9F">
        <w:rPr>
          <w:rFonts w:ascii="Book Antiqua" w:hAnsi="Book Antiqua"/>
          <w:b/>
          <w:sz w:val="22"/>
          <w:szCs w:val="22"/>
          <w:u w:val="single"/>
        </w:rPr>
        <w:t>Human Resources:</w:t>
      </w:r>
    </w:p>
    <w:p w:rsidR="00271A02" w:rsidRPr="002D4F9F" w:rsidRDefault="00470CAF" w:rsidP="00271A02">
      <w:pPr>
        <w:jc w:val="both"/>
        <w:rPr>
          <w:rFonts w:ascii="Book Antiqua" w:hAnsi="Book Antiqua"/>
          <w:sz w:val="22"/>
          <w:szCs w:val="22"/>
        </w:rPr>
      </w:pPr>
      <w:r w:rsidRPr="002D4F9F">
        <w:rPr>
          <w:rFonts w:ascii="Book Antiqua" w:hAnsi="Book Antiqua"/>
          <w:sz w:val="22"/>
          <w:szCs w:val="22"/>
        </w:rPr>
        <w:t xml:space="preserve">The successful bidder will be required to deploy </w:t>
      </w:r>
      <w:r w:rsidR="00BE13FA" w:rsidRPr="002D4F9F">
        <w:rPr>
          <w:rFonts w:ascii="Book Antiqua" w:hAnsi="Book Antiqua"/>
          <w:sz w:val="22"/>
          <w:szCs w:val="22"/>
        </w:rPr>
        <w:t>Fourteen</w:t>
      </w:r>
      <w:r w:rsidR="00271A02" w:rsidRPr="002D4F9F">
        <w:rPr>
          <w:rFonts w:ascii="Book Antiqua" w:hAnsi="Book Antiqua"/>
          <w:sz w:val="22"/>
          <w:szCs w:val="22"/>
        </w:rPr>
        <w:t xml:space="preserve"> (1</w:t>
      </w:r>
      <w:r w:rsidR="008768E1">
        <w:rPr>
          <w:rFonts w:ascii="Book Antiqua" w:hAnsi="Book Antiqua"/>
          <w:sz w:val="22"/>
          <w:szCs w:val="22"/>
        </w:rPr>
        <w:t>5</w:t>
      </w:r>
      <w:r w:rsidR="00271A02" w:rsidRPr="002D4F9F">
        <w:rPr>
          <w:rFonts w:ascii="Book Antiqua" w:hAnsi="Book Antiqua"/>
          <w:sz w:val="22"/>
          <w:szCs w:val="22"/>
        </w:rPr>
        <w:t xml:space="preserve">) personnel as Janitorial Staff, as per </w:t>
      </w:r>
      <w:r w:rsidRPr="002D4F9F">
        <w:rPr>
          <w:rFonts w:ascii="Book Antiqua" w:hAnsi="Book Antiqua"/>
          <w:sz w:val="22"/>
          <w:szCs w:val="22"/>
        </w:rPr>
        <w:t>following</w:t>
      </w:r>
      <w:r w:rsidR="00271A02" w:rsidRPr="002D4F9F">
        <w:rPr>
          <w:rFonts w:ascii="Book Antiqua" w:hAnsi="Book Antiqua"/>
          <w:sz w:val="22"/>
          <w:szCs w:val="22"/>
        </w:rPr>
        <w:t>:</w:t>
      </w:r>
    </w:p>
    <w:p w:rsidR="006C6730" w:rsidRPr="002D4F9F" w:rsidRDefault="006C6730" w:rsidP="00FA36E6">
      <w:pPr>
        <w:jc w:val="both"/>
        <w:rPr>
          <w:rFonts w:ascii="Book Antiqua" w:hAnsi="Book Antiqua"/>
          <w:sz w:val="22"/>
          <w:szCs w:val="22"/>
        </w:rPr>
      </w:pPr>
    </w:p>
    <w:p w:rsidR="00520C1F" w:rsidRPr="002D4F9F" w:rsidRDefault="00520C1F" w:rsidP="00520C1F">
      <w:pPr>
        <w:jc w:val="both"/>
        <w:rPr>
          <w:rFonts w:ascii="Book Antiqua" w:hAnsi="Book Antiqu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654"/>
        <w:gridCol w:w="3957"/>
      </w:tblGrid>
      <w:tr w:rsidR="008768E1" w:rsidRPr="002D4F9F" w:rsidTr="008768E1">
        <w:trPr>
          <w:jc w:val="center"/>
        </w:trPr>
        <w:tc>
          <w:tcPr>
            <w:tcW w:w="587" w:type="pct"/>
            <w:shd w:val="clear" w:color="auto" w:fill="auto"/>
          </w:tcPr>
          <w:p w:rsidR="008768E1" w:rsidRPr="002D4F9F" w:rsidRDefault="008768E1" w:rsidP="0012519D">
            <w:pPr>
              <w:jc w:val="center"/>
              <w:rPr>
                <w:rFonts w:ascii="Book Antiqua" w:hAnsi="Book Antiqua"/>
                <w:b/>
              </w:rPr>
            </w:pPr>
            <w:r w:rsidRPr="002D4F9F">
              <w:rPr>
                <w:rFonts w:ascii="Book Antiqua" w:hAnsi="Book Antiqua"/>
                <w:b/>
                <w:sz w:val="22"/>
                <w:szCs w:val="22"/>
              </w:rPr>
              <w:t>S. #</w:t>
            </w:r>
          </w:p>
        </w:tc>
        <w:tc>
          <w:tcPr>
            <w:tcW w:w="2385" w:type="pct"/>
            <w:shd w:val="clear" w:color="auto" w:fill="auto"/>
          </w:tcPr>
          <w:p w:rsidR="008768E1" w:rsidRPr="002D4F9F" w:rsidRDefault="008768E1" w:rsidP="0012519D">
            <w:pPr>
              <w:jc w:val="center"/>
              <w:rPr>
                <w:rFonts w:ascii="Book Antiqua" w:hAnsi="Book Antiqua"/>
                <w:b/>
              </w:rPr>
            </w:pPr>
            <w:r w:rsidRPr="002D4F9F">
              <w:rPr>
                <w:rFonts w:ascii="Book Antiqua" w:hAnsi="Book Antiqua"/>
                <w:b/>
                <w:sz w:val="22"/>
                <w:szCs w:val="22"/>
              </w:rPr>
              <w:t>Area / Floor</w:t>
            </w:r>
          </w:p>
        </w:tc>
        <w:tc>
          <w:tcPr>
            <w:tcW w:w="2028" w:type="pct"/>
            <w:shd w:val="clear" w:color="auto" w:fill="auto"/>
          </w:tcPr>
          <w:p w:rsidR="008768E1" w:rsidRPr="002D4F9F" w:rsidRDefault="008768E1" w:rsidP="0012519D">
            <w:pPr>
              <w:jc w:val="center"/>
              <w:rPr>
                <w:rFonts w:ascii="Book Antiqua" w:hAnsi="Book Antiqua"/>
                <w:b/>
              </w:rPr>
            </w:pPr>
            <w:r w:rsidRPr="002D4F9F">
              <w:rPr>
                <w:rFonts w:ascii="Book Antiqua" w:hAnsi="Book Antiqua"/>
                <w:b/>
                <w:sz w:val="22"/>
                <w:szCs w:val="22"/>
              </w:rPr>
              <w:t>Janitorial Staff Required</w:t>
            </w:r>
          </w:p>
        </w:tc>
      </w:tr>
      <w:tr w:rsidR="008768E1" w:rsidRPr="002D4F9F" w:rsidTr="008768E1">
        <w:trPr>
          <w:jc w:val="center"/>
        </w:trPr>
        <w:tc>
          <w:tcPr>
            <w:tcW w:w="587" w:type="pct"/>
            <w:shd w:val="clear" w:color="auto" w:fill="auto"/>
          </w:tcPr>
          <w:p w:rsidR="008768E1" w:rsidRPr="002D4F9F" w:rsidRDefault="008768E1" w:rsidP="0012519D">
            <w:pPr>
              <w:jc w:val="center"/>
              <w:rPr>
                <w:rFonts w:ascii="Book Antiqua" w:hAnsi="Book Antiqua"/>
              </w:rPr>
            </w:pPr>
            <w:r w:rsidRPr="002D4F9F">
              <w:rPr>
                <w:rFonts w:ascii="Book Antiqua" w:hAnsi="Book Antiqua"/>
                <w:sz w:val="22"/>
                <w:szCs w:val="22"/>
              </w:rPr>
              <w:t>1</w:t>
            </w:r>
          </w:p>
        </w:tc>
        <w:tc>
          <w:tcPr>
            <w:tcW w:w="2385" w:type="pct"/>
            <w:shd w:val="clear" w:color="auto" w:fill="auto"/>
          </w:tcPr>
          <w:p w:rsidR="008768E1" w:rsidRPr="002D4F9F" w:rsidRDefault="008768E1" w:rsidP="0012519D">
            <w:pPr>
              <w:jc w:val="both"/>
              <w:rPr>
                <w:rFonts w:ascii="Book Antiqua" w:hAnsi="Book Antiqua"/>
              </w:rPr>
            </w:pPr>
            <w:r w:rsidRPr="002D4F9F">
              <w:rPr>
                <w:rFonts w:ascii="Book Antiqua" w:hAnsi="Book Antiqua"/>
                <w:sz w:val="22"/>
                <w:szCs w:val="22"/>
              </w:rPr>
              <w:t>All Floors including Old</w:t>
            </w:r>
            <w:r w:rsidR="00290EB9">
              <w:rPr>
                <w:rFonts w:ascii="Book Antiqua" w:hAnsi="Book Antiqua"/>
                <w:sz w:val="22"/>
                <w:szCs w:val="22"/>
              </w:rPr>
              <w:t xml:space="preserve"> </w:t>
            </w:r>
            <w:r w:rsidRPr="002D4F9F">
              <w:rPr>
                <w:rFonts w:ascii="Book Antiqua" w:hAnsi="Book Antiqua"/>
                <w:sz w:val="22"/>
                <w:szCs w:val="22"/>
              </w:rPr>
              <w:t>CCI&amp;E</w:t>
            </w:r>
            <w:r w:rsidR="00290EB9">
              <w:rPr>
                <w:rFonts w:ascii="Book Antiqua" w:hAnsi="Book Antiqua"/>
                <w:sz w:val="22"/>
                <w:szCs w:val="22"/>
              </w:rPr>
              <w:t xml:space="preserve"> </w:t>
            </w:r>
            <w:r w:rsidRPr="002D4F9F">
              <w:rPr>
                <w:rFonts w:ascii="Book Antiqua" w:hAnsi="Book Antiqua"/>
                <w:sz w:val="22"/>
                <w:szCs w:val="22"/>
              </w:rPr>
              <w:t>Building</w:t>
            </w:r>
            <w:r w:rsidR="00690D9A">
              <w:rPr>
                <w:rFonts w:ascii="Book Antiqua" w:hAnsi="Book Antiqua"/>
                <w:sz w:val="22"/>
                <w:szCs w:val="22"/>
              </w:rPr>
              <w:t xml:space="preserve"> and DHA </w:t>
            </w:r>
            <w:r w:rsidR="006F5A5E">
              <w:rPr>
                <w:rFonts w:ascii="Book Antiqua" w:hAnsi="Book Antiqua"/>
                <w:sz w:val="22"/>
                <w:szCs w:val="22"/>
              </w:rPr>
              <w:t>Phase</w:t>
            </w:r>
            <w:r w:rsidR="00690D9A">
              <w:rPr>
                <w:rFonts w:ascii="Book Antiqua" w:hAnsi="Book Antiqua"/>
                <w:sz w:val="22"/>
                <w:szCs w:val="22"/>
              </w:rPr>
              <w:t xml:space="preserve"> VI </w:t>
            </w:r>
            <w:r w:rsidR="00290EB9">
              <w:rPr>
                <w:rFonts w:ascii="Book Antiqua" w:hAnsi="Book Antiqua"/>
                <w:sz w:val="22"/>
                <w:szCs w:val="22"/>
              </w:rPr>
              <w:t xml:space="preserve">TDAP </w:t>
            </w:r>
            <w:r w:rsidR="00690D9A">
              <w:rPr>
                <w:rFonts w:ascii="Book Antiqua" w:hAnsi="Book Antiqua"/>
                <w:sz w:val="22"/>
                <w:szCs w:val="22"/>
              </w:rPr>
              <w:t>Office</w:t>
            </w:r>
            <w:r w:rsidR="00290EB9">
              <w:rPr>
                <w:rFonts w:ascii="Book Antiqua" w:hAnsi="Book Antiqua"/>
                <w:sz w:val="22"/>
                <w:szCs w:val="22"/>
              </w:rPr>
              <w:t xml:space="preserve"> premises</w:t>
            </w:r>
            <w:r w:rsidR="00690D9A">
              <w:rPr>
                <w:rFonts w:ascii="Book Antiqua" w:hAnsi="Book Antiqua"/>
                <w:sz w:val="22"/>
                <w:szCs w:val="22"/>
              </w:rPr>
              <w:t>.</w:t>
            </w:r>
          </w:p>
        </w:tc>
        <w:tc>
          <w:tcPr>
            <w:tcW w:w="2028" w:type="pct"/>
            <w:shd w:val="clear" w:color="auto" w:fill="auto"/>
          </w:tcPr>
          <w:p w:rsidR="008768E1" w:rsidRPr="008768E1" w:rsidRDefault="008768E1" w:rsidP="008768E1">
            <w:pPr>
              <w:tabs>
                <w:tab w:val="left" w:pos="2200"/>
              </w:tabs>
              <w:jc w:val="both"/>
              <w:rPr>
                <w:rFonts w:ascii="Book Antiqua" w:hAnsi="Book Antiqua"/>
                <w:b/>
              </w:rPr>
            </w:pPr>
            <w:r w:rsidRPr="008768E1">
              <w:rPr>
                <w:rFonts w:ascii="Book Antiqua" w:hAnsi="Book Antiqua"/>
                <w:b/>
                <w:sz w:val="22"/>
                <w:szCs w:val="22"/>
              </w:rPr>
              <w:t>01 Supervisor</w:t>
            </w:r>
          </w:p>
        </w:tc>
      </w:tr>
      <w:tr w:rsidR="008768E1" w:rsidRPr="002D4F9F" w:rsidTr="008768E1">
        <w:trPr>
          <w:jc w:val="center"/>
        </w:trPr>
        <w:tc>
          <w:tcPr>
            <w:tcW w:w="587" w:type="pct"/>
            <w:shd w:val="clear" w:color="auto" w:fill="auto"/>
            <w:vAlign w:val="center"/>
          </w:tcPr>
          <w:p w:rsidR="008768E1" w:rsidRPr="002D4F9F" w:rsidRDefault="008768E1" w:rsidP="0012519D">
            <w:pPr>
              <w:jc w:val="center"/>
              <w:rPr>
                <w:rFonts w:ascii="Book Antiqua" w:hAnsi="Book Antiqua"/>
              </w:rPr>
            </w:pPr>
            <w:r w:rsidRPr="002D4F9F">
              <w:rPr>
                <w:rFonts w:ascii="Book Antiqua" w:hAnsi="Book Antiqua"/>
                <w:sz w:val="22"/>
                <w:szCs w:val="22"/>
              </w:rPr>
              <w:t>2</w:t>
            </w:r>
          </w:p>
        </w:tc>
        <w:tc>
          <w:tcPr>
            <w:tcW w:w="2385" w:type="pct"/>
            <w:shd w:val="clear" w:color="auto" w:fill="auto"/>
            <w:vAlign w:val="center"/>
          </w:tcPr>
          <w:p w:rsidR="008768E1" w:rsidRPr="002D4F9F" w:rsidRDefault="008768E1" w:rsidP="0012519D">
            <w:pPr>
              <w:jc w:val="both"/>
              <w:rPr>
                <w:rFonts w:ascii="Book Antiqua" w:hAnsi="Book Antiqua"/>
              </w:rPr>
            </w:pPr>
            <w:r w:rsidRPr="002D4F9F">
              <w:rPr>
                <w:rFonts w:ascii="Book Antiqua" w:hAnsi="Book Antiqua"/>
                <w:sz w:val="22"/>
                <w:szCs w:val="22"/>
              </w:rPr>
              <w:t>Third Floor</w:t>
            </w:r>
          </w:p>
        </w:tc>
        <w:tc>
          <w:tcPr>
            <w:tcW w:w="2028" w:type="pct"/>
            <w:shd w:val="clear" w:color="auto" w:fill="auto"/>
          </w:tcPr>
          <w:p w:rsidR="008768E1" w:rsidRPr="002D4F9F" w:rsidRDefault="008768E1" w:rsidP="008768E1">
            <w:pPr>
              <w:jc w:val="both"/>
              <w:rPr>
                <w:rFonts w:ascii="Book Antiqua" w:hAnsi="Book Antiqua"/>
              </w:rPr>
            </w:pPr>
            <w:r w:rsidRPr="002D4F9F">
              <w:rPr>
                <w:rFonts w:ascii="Book Antiqua" w:hAnsi="Book Antiqua"/>
                <w:sz w:val="22"/>
                <w:szCs w:val="22"/>
              </w:rPr>
              <w:t>04 workers</w:t>
            </w:r>
          </w:p>
        </w:tc>
      </w:tr>
      <w:tr w:rsidR="008768E1" w:rsidRPr="002D4F9F" w:rsidTr="008768E1">
        <w:trPr>
          <w:jc w:val="center"/>
        </w:trPr>
        <w:tc>
          <w:tcPr>
            <w:tcW w:w="587" w:type="pct"/>
            <w:shd w:val="clear" w:color="auto" w:fill="auto"/>
            <w:vAlign w:val="center"/>
          </w:tcPr>
          <w:p w:rsidR="008768E1" w:rsidRPr="002D4F9F" w:rsidRDefault="008768E1" w:rsidP="0012519D">
            <w:pPr>
              <w:jc w:val="center"/>
              <w:rPr>
                <w:rFonts w:ascii="Book Antiqua" w:hAnsi="Book Antiqua"/>
              </w:rPr>
            </w:pPr>
            <w:r w:rsidRPr="002D4F9F">
              <w:rPr>
                <w:rFonts w:ascii="Book Antiqua" w:hAnsi="Book Antiqua"/>
                <w:sz w:val="22"/>
                <w:szCs w:val="22"/>
              </w:rPr>
              <w:t>3</w:t>
            </w:r>
          </w:p>
        </w:tc>
        <w:tc>
          <w:tcPr>
            <w:tcW w:w="2385" w:type="pct"/>
            <w:shd w:val="clear" w:color="auto" w:fill="auto"/>
            <w:vAlign w:val="center"/>
          </w:tcPr>
          <w:p w:rsidR="008768E1" w:rsidRPr="002D4F9F" w:rsidRDefault="008768E1" w:rsidP="0012519D">
            <w:pPr>
              <w:jc w:val="both"/>
              <w:rPr>
                <w:rFonts w:ascii="Book Antiqua" w:hAnsi="Book Antiqua"/>
              </w:rPr>
            </w:pPr>
            <w:r w:rsidRPr="002D4F9F">
              <w:rPr>
                <w:rFonts w:ascii="Book Antiqua" w:hAnsi="Book Antiqua"/>
                <w:sz w:val="22"/>
                <w:szCs w:val="22"/>
              </w:rPr>
              <w:t xml:space="preserve">Fifth Floor </w:t>
            </w:r>
          </w:p>
        </w:tc>
        <w:tc>
          <w:tcPr>
            <w:tcW w:w="2028" w:type="pct"/>
            <w:shd w:val="clear" w:color="auto" w:fill="auto"/>
          </w:tcPr>
          <w:p w:rsidR="008768E1" w:rsidRPr="002D4F9F" w:rsidRDefault="004041A0" w:rsidP="008768E1">
            <w:pPr>
              <w:jc w:val="both"/>
              <w:rPr>
                <w:rFonts w:ascii="Book Antiqua" w:hAnsi="Book Antiqua"/>
              </w:rPr>
            </w:pPr>
            <w:r>
              <w:rPr>
                <w:rFonts w:ascii="Book Antiqua" w:hAnsi="Book Antiqua"/>
                <w:sz w:val="22"/>
                <w:szCs w:val="22"/>
              </w:rPr>
              <w:t>03</w:t>
            </w:r>
            <w:r w:rsidR="008768E1" w:rsidRPr="002D4F9F">
              <w:rPr>
                <w:rFonts w:ascii="Book Antiqua" w:hAnsi="Book Antiqua"/>
                <w:sz w:val="22"/>
                <w:szCs w:val="22"/>
              </w:rPr>
              <w:t xml:space="preserve"> workers</w:t>
            </w:r>
          </w:p>
        </w:tc>
      </w:tr>
      <w:tr w:rsidR="008768E1" w:rsidRPr="002D4F9F" w:rsidTr="008768E1">
        <w:trPr>
          <w:jc w:val="center"/>
        </w:trPr>
        <w:tc>
          <w:tcPr>
            <w:tcW w:w="587" w:type="pct"/>
            <w:shd w:val="clear" w:color="auto" w:fill="auto"/>
            <w:vAlign w:val="center"/>
          </w:tcPr>
          <w:p w:rsidR="008768E1" w:rsidRPr="002D4F9F" w:rsidRDefault="008768E1" w:rsidP="0012519D">
            <w:pPr>
              <w:jc w:val="center"/>
              <w:rPr>
                <w:rFonts w:ascii="Book Antiqua" w:hAnsi="Book Antiqua"/>
              </w:rPr>
            </w:pPr>
            <w:r w:rsidRPr="002D4F9F">
              <w:rPr>
                <w:rFonts w:ascii="Book Antiqua" w:hAnsi="Book Antiqua"/>
                <w:sz w:val="22"/>
                <w:szCs w:val="22"/>
              </w:rPr>
              <w:t>4.</w:t>
            </w:r>
          </w:p>
        </w:tc>
        <w:tc>
          <w:tcPr>
            <w:tcW w:w="2385" w:type="pct"/>
            <w:shd w:val="clear" w:color="auto" w:fill="auto"/>
            <w:vAlign w:val="center"/>
          </w:tcPr>
          <w:p w:rsidR="008768E1" w:rsidRPr="002D4F9F" w:rsidRDefault="008768E1" w:rsidP="0012519D">
            <w:pPr>
              <w:jc w:val="both"/>
              <w:rPr>
                <w:rFonts w:ascii="Book Antiqua" w:hAnsi="Book Antiqua"/>
              </w:rPr>
            </w:pPr>
            <w:r w:rsidRPr="002D4F9F">
              <w:rPr>
                <w:rFonts w:ascii="Book Antiqua" w:hAnsi="Book Antiqua"/>
                <w:sz w:val="22"/>
                <w:szCs w:val="22"/>
              </w:rPr>
              <w:t>Eighth Floor</w:t>
            </w:r>
          </w:p>
        </w:tc>
        <w:tc>
          <w:tcPr>
            <w:tcW w:w="2028" w:type="pct"/>
            <w:shd w:val="clear" w:color="auto" w:fill="auto"/>
          </w:tcPr>
          <w:p w:rsidR="008768E1" w:rsidRPr="002D4F9F" w:rsidRDefault="004041A0" w:rsidP="0012519D">
            <w:pPr>
              <w:jc w:val="both"/>
              <w:rPr>
                <w:rFonts w:ascii="Book Antiqua" w:hAnsi="Book Antiqua"/>
              </w:rPr>
            </w:pPr>
            <w:r>
              <w:rPr>
                <w:rFonts w:ascii="Book Antiqua" w:hAnsi="Book Antiqua"/>
                <w:sz w:val="22"/>
                <w:szCs w:val="22"/>
              </w:rPr>
              <w:t>02</w:t>
            </w:r>
            <w:r w:rsidR="008768E1" w:rsidRPr="002D4F9F">
              <w:rPr>
                <w:rFonts w:ascii="Book Antiqua" w:hAnsi="Book Antiqua"/>
                <w:sz w:val="22"/>
                <w:szCs w:val="22"/>
              </w:rPr>
              <w:t xml:space="preserve"> workers</w:t>
            </w:r>
          </w:p>
        </w:tc>
      </w:tr>
      <w:tr w:rsidR="008768E1" w:rsidRPr="002D4F9F" w:rsidTr="008768E1">
        <w:trPr>
          <w:jc w:val="center"/>
        </w:trPr>
        <w:tc>
          <w:tcPr>
            <w:tcW w:w="587" w:type="pct"/>
            <w:shd w:val="clear" w:color="auto" w:fill="auto"/>
            <w:vAlign w:val="center"/>
          </w:tcPr>
          <w:p w:rsidR="008768E1" w:rsidRPr="002D4F9F" w:rsidRDefault="005F6B86" w:rsidP="0012519D">
            <w:pPr>
              <w:jc w:val="center"/>
              <w:rPr>
                <w:rFonts w:ascii="Book Antiqua" w:hAnsi="Book Antiqua"/>
              </w:rPr>
            </w:pPr>
            <w:r>
              <w:rPr>
                <w:rFonts w:ascii="Book Antiqua" w:hAnsi="Book Antiqua"/>
                <w:sz w:val="22"/>
                <w:szCs w:val="22"/>
              </w:rPr>
              <w:t>5</w:t>
            </w:r>
            <w:r w:rsidR="008768E1" w:rsidRPr="002D4F9F">
              <w:rPr>
                <w:rFonts w:ascii="Book Antiqua" w:hAnsi="Book Antiqua"/>
                <w:sz w:val="22"/>
                <w:szCs w:val="22"/>
              </w:rPr>
              <w:t>.</w:t>
            </w:r>
          </w:p>
        </w:tc>
        <w:tc>
          <w:tcPr>
            <w:tcW w:w="2385" w:type="pct"/>
            <w:shd w:val="clear" w:color="auto" w:fill="auto"/>
            <w:vAlign w:val="center"/>
          </w:tcPr>
          <w:p w:rsidR="008768E1" w:rsidRPr="002D4F9F" w:rsidRDefault="008768E1" w:rsidP="0012519D">
            <w:pPr>
              <w:jc w:val="both"/>
              <w:rPr>
                <w:rFonts w:ascii="Book Antiqua" w:hAnsi="Book Antiqua"/>
              </w:rPr>
            </w:pPr>
            <w:r w:rsidRPr="002D4F9F">
              <w:rPr>
                <w:rFonts w:ascii="Book Antiqua" w:hAnsi="Book Antiqua"/>
                <w:sz w:val="22"/>
                <w:szCs w:val="22"/>
              </w:rPr>
              <w:t>Day Care Center</w:t>
            </w:r>
          </w:p>
        </w:tc>
        <w:tc>
          <w:tcPr>
            <w:tcW w:w="2028" w:type="pct"/>
            <w:shd w:val="clear" w:color="auto" w:fill="auto"/>
          </w:tcPr>
          <w:p w:rsidR="008768E1" w:rsidRPr="002D4F9F" w:rsidRDefault="008768E1" w:rsidP="008768E1">
            <w:pPr>
              <w:jc w:val="both"/>
              <w:rPr>
                <w:rFonts w:ascii="Book Antiqua" w:hAnsi="Book Antiqua"/>
              </w:rPr>
            </w:pPr>
            <w:r w:rsidRPr="002D4F9F">
              <w:rPr>
                <w:rFonts w:ascii="Book Antiqua" w:hAnsi="Book Antiqua"/>
                <w:sz w:val="22"/>
                <w:szCs w:val="22"/>
              </w:rPr>
              <w:t xml:space="preserve">01 </w:t>
            </w:r>
            <w:r>
              <w:rPr>
                <w:rFonts w:ascii="Book Antiqua" w:hAnsi="Book Antiqua"/>
                <w:sz w:val="22"/>
                <w:szCs w:val="22"/>
              </w:rPr>
              <w:t xml:space="preserve">Nurse Maid (Ayah) </w:t>
            </w:r>
          </w:p>
        </w:tc>
      </w:tr>
      <w:tr w:rsidR="008768E1" w:rsidRPr="002D4F9F" w:rsidTr="008768E1">
        <w:trPr>
          <w:jc w:val="center"/>
        </w:trPr>
        <w:tc>
          <w:tcPr>
            <w:tcW w:w="587" w:type="pct"/>
            <w:shd w:val="clear" w:color="auto" w:fill="auto"/>
            <w:vAlign w:val="center"/>
          </w:tcPr>
          <w:p w:rsidR="008768E1" w:rsidRPr="002D4F9F" w:rsidRDefault="005F6B86" w:rsidP="0012519D">
            <w:pPr>
              <w:jc w:val="center"/>
              <w:rPr>
                <w:rFonts w:ascii="Book Antiqua" w:hAnsi="Book Antiqua"/>
              </w:rPr>
            </w:pPr>
            <w:r>
              <w:rPr>
                <w:rFonts w:ascii="Book Antiqua" w:hAnsi="Book Antiqua"/>
                <w:sz w:val="22"/>
                <w:szCs w:val="22"/>
              </w:rPr>
              <w:t>6</w:t>
            </w:r>
          </w:p>
        </w:tc>
        <w:tc>
          <w:tcPr>
            <w:tcW w:w="2385" w:type="pct"/>
            <w:shd w:val="clear" w:color="auto" w:fill="auto"/>
            <w:vAlign w:val="center"/>
          </w:tcPr>
          <w:p w:rsidR="008768E1" w:rsidRPr="002D4F9F" w:rsidRDefault="008768E1" w:rsidP="0012519D">
            <w:pPr>
              <w:jc w:val="both"/>
              <w:rPr>
                <w:rFonts w:ascii="Book Antiqua" w:hAnsi="Book Antiqua"/>
              </w:rPr>
            </w:pPr>
            <w:r w:rsidRPr="002D4F9F">
              <w:rPr>
                <w:rFonts w:ascii="Book Antiqua" w:hAnsi="Book Antiqua"/>
                <w:sz w:val="22"/>
                <w:szCs w:val="22"/>
              </w:rPr>
              <w:t>Old CCI</w:t>
            </w:r>
            <w:r>
              <w:rPr>
                <w:rFonts w:ascii="Book Antiqua" w:hAnsi="Book Antiqua"/>
                <w:sz w:val="22"/>
                <w:szCs w:val="22"/>
              </w:rPr>
              <w:t>&amp;E</w:t>
            </w:r>
            <w:r w:rsidRPr="002D4F9F">
              <w:rPr>
                <w:rFonts w:ascii="Book Antiqua" w:hAnsi="Book Antiqua"/>
                <w:sz w:val="22"/>
                <w:szCs w:val="22"/>
              </w:rPr>
              <w:t xml:space="preserve"> Build</w:t>
            </w:r>
          </w:p>
        </w:tc>
        <w:tc>
          <w:tcPr>
            <w:tcW w:w="2028" w:type="pct"/>
            <w:shd w:val="clear" w:color="auto" w:fill="auto"/>
          </w:tcPr>
          <w:p w:rsidR="008768E1" w:rsidRPr="002D4F9F" w:rsidRDefault="008768E1" w:rsidP="008768E1">
            <w:pPr>
              <w:jc w:val="both"/>
              <w:rPr>
                <w:rFonts w:ascii="Book Antiqua" w:hAnsi="Book Antiqua"/>
              </w:rPr>
            </w:pPr>
            <w:r>
              <w:rPr>
                <w:rFonts w:ascii="Book Antiqua" w:hAnsi="Book Antiqua"/>
                <w:sz w:val="22"/>
                <w:szCs w:val="22"/>
              </w:rPr>
              <w:t>02</w:t>
            </w:r>
            <w:r w:rsidRPr="002D4F9F">
              <w:rPr>
                <w:rFonts w:ascii="Book Antiqua" w:hAnsi="Book Antiqua"/>
                <w:sz w:val="22"/>
                <w:szCs w:val="22"/>
              </w:rPr>
              <w:t xml:space="preserve"> worker</w:t>
            </w:r>
            <w:r w:rsidR="004041A0">
              <w:rPr>
                <w:rFonts w:ascii="Book Antiqua" w:hAnsi="Book Antiqua"/>
                <w:sz w:val="22"/>
                <w:szCs w:val="22"/>
              </w:rPr>
              <w:t>s</w:t>
            </w:r>
          </w:p>
        </w:tc>
      </w:tr>
      <w:tr w:rsidR="005F6B86" w:rsidRPr="002D4F9F" w:rsidTr="008768E1">
        <w:trPr>
          <w:jc w:val="center"/>
        </w:trPr>
        <w:tc>
          <w:tcPr>
            <w:tcW w:w="587" w:type="pct"/>
            <w:shd w:val="clear" w:color="auto" w:fill="auto"/>
            <w:vAlign w:val="center"/>
          </w:tcPr>
          <w:p w:rsidR="005F6B86" w:rsidRPr="002D4F9F" w:rsidRDefault="005F6B86" w:rsidP="0012519D">
            <w:pPr>
              <w:jc w:val="center"/>
              <w:rPr>
                <w:rFonts w:ascii="Book Antiqua" w:hAnsi="Book Antiqua"/>
              </w:rPr>
            </w:pPr>
            <w:r>
              <w:rPr>
                <w:rFonts w:ascii="Book Antiqua" w:hAnsi="Book Antiqua"/>
                <w:sz w:val="22"/>
                <w:szCs w:val="22"/>
              </w:rPr>
              <w:t>7</w:t>
            </w:r>
          </w:p>
        </w:tc>
        <w:tc>
          <w:tcPr>
            <w:tcW w:w="2385" w:type="pct"/>
            <w:shd w:val="clear" w:color="auto" w:fill="auto"/>
            <w:vAlign w:val="center"/>
          </w:tcPr>
          <w:p w:rsidR="005F6B86" w:rsidRPr="002D4F9F" w:rsidRDefault="005F6B86" w:rsidP="0012519D">
            <w:pPr>
              <w:jc w:val="both"/>
              <w:rPr>
                <w:rFonts w:ascii="Book Antiqua" w:hAnsi="Book Antiqua"/>
              </w:rPr>
            </w:pPr>
            <w:r>
              <w:rPr>
                <w:rFonts w:ascii="Book Antiqua" w:hAnsi="Book Antiqua"/>
                <w:sz w:val="22"/>
                <w:szCs w:val="22"/>
              </w:rPr>
              <w:t>TDAP Office Phase VI DHA</w:t>
            </w:r>
          </w:p>
        </w:tc>
        <w:tc>
          <w:tcPr>
            <w:tcW w:w="2028" w:type="pct"/>
            <w:shd w:val="clear" w:color="auto" w:fill="auto"/>
          </w:tcPr>
          <w:p w:rsidR="005F6B86" w:rsidRDefault="004041A0" w:rsidP="008768E1">
            <w:pPr>
              <w:jc w:val="both"/>
              <w:rPr>
                <w:rFonts w:ascii="Book Antiqua" w:hAnsi="Book Antiqua"/>
              </w:rPr>
            </w:pPr>
            <w:r>
              <w:rPr>
                <w:rFonts w:ascii="Book Antiqua" w:hAnsi="Book Antiqua"/>
                <w:sz w:val="22"/>
                <w:szCs w:val="22"/>
              </w:rPr>
              <w:t>02 workers</w:t>
            </w:r>
          </w:p>
        </w:tc>
      </w:tr>
      <w:tr w:rsidR="008768E1" w:rsidRPr="002D4F9F" w:rsidTr="008768E1">
        <w:trPr>
          <w:jc w:val="center"/>
        </w:trPr>
        <w:tc>
          <w:tcPr>
            <w:tcW w:w="2972" w:type="pct"/>
            <w:gridSpan w:val="2"/>
            <w:shd w:val="clear" w:color="auto" w:fill="auto"/>
          </w:tcPr>
          <w:p w:rsidR="008768E1" w:rsidRPr="002D4F9F" w:rsidRDefault="008768E1" w:rsidP="0012519D">
            <w:pPr>
              <w:jc w:val="right"/>
              <w:rPr>
                <w:rFonts w:ascii="Book Antiqua" w:hAnsi="Book Antiqua"/>
                <w:b/>
              </w:rPr>
            </w:pPr>
            <w:r w:rsidRPr="002D4F9F">
              <w:rPr>
                <w:rFonts w:ascii="Book Antiqua" w:hAnsi="Book Antiqua"/>
                <w:b/>
                <w:sz w:val="22"/>
                <w:szCs w:val="22"/>
              </w:rPr>
              <w:t>Total</w:t>
            </w:r>
          </w:p>
        </w:tc>
        <w:tc>
          <w:tcPr>
            <w:tcW w:w="2028" w:type="pct"/>
            <w:shd w:val="clear" w:color="auto" w:fill="auto"/>
          </w:tcPr>
          <w:p w:rsidR="008768E1" w:rsidRPr="002D4F9F" w:rsidRDefault="008768E1" w:rsidP="0012519D">
            <w:pPr>
              <w:jc w:val="both"/>
              <w:rPr>
                <w:rFonts w:ascii="Book Antiqua" w:hAnsi="Book Antiqua"/>
                <w:b/>
              </w:rPr>
            </w:pPr>
            <w:r>
              <w:rPr>
                <w:rFonts w:ascii="Book Antiqua" w:hAnsi="Book Antiqua"/>
                <w:b/>
                <w:sz w:val="22"/>
                <w:szCs w:val="22"/>
              </w:rPr>
              <w:t>15</w:t>
            </w:r>
          </w:p>
        </w:tc>
      </w:tr>
    </w:tbl>
    <w:p w:rsidR="00520C1F" w:rsidRPr="002D4F9F" w:rsidRDefault="00520C1F" w:rsidP="00FA36E6">
      <w:pPr>
        <w:jc w:val="both"/>
        <w:rPr>
          <w:rFonts w:ascii="Book Antiqua" w:hAnsi="Book Antiqua"/>
          <w:sz w:val="22"/>
          <w:szCs w:val="22"/>
        </w:rPr>
      </w:pPr>
    </w:p>
    <w:p w:rsidR="00FA36E6" w:rsidRPr="002D4F9F" w:rsidRDefault="00FA36E6" w:rsidP="008768E1">
      <w:pPr>
        <w:pStyle w:val="ListParagraph"/>
        <w:numPr>
          <w:ilvl w:val="0"/>
          <w:numId w:val="25"/>
        </w:numPr>
        <w:jc w:val="both"/>
        <w:rPr>
          <w:rFonts w:ascii="Book Antiqua" w:hAnsi="Book Antiqua"/>
          <w:b/>
          <w:sz w:val="22"/>
          <w:szCs w:val="22"/>
        </w:rPr>
      </w:pPr>
      <w:r w:rsidRPr="002D4F9F">
        <w:rPr>
          <w:rFonts w:ascii="Book Antiqua" w:hAnsi="Book Antiqua"/>
          <w:b/>
          <w:sz w:val="22"/>
          <w:szCs w:val="22"/>
          <w:u w:val="single"/>
        </w:rPr>
        <w:t>WORKING HOURS</w:t>
      </w:r>
    </w:p>
    <w:p w:rsidR="00FA36E6" w:rsidRPr="002D4F9F" w:rsidRDefault="00FA36E6" w:rsidP="00AC7FF7">
      <w:pPr>
        <w:numPr>
          <w:ilvl w:val="0"/>
          <w:numId w:val="29"/>
        </w:numPr>
        <w:jc w:val="both"/>
        <w:rPr>
          <w:rFonts w:ascii="Book Antiqua" w:hAnsi="Book Antiqua"/>
          <w:sz w:val="22"/>
          <w:szCs w:val="22"/>
        </w:rPr>
      </w:pPr>
      <w:r w:rsidRPr="002D4F9F">
        <w:rPr>
          <w:rFonts w:ascii="Book Antiqua" w:hAnsi="Book Antiqua"/>
          <w:sz w:val="22"/>
          <w:szCs w:val="22"/>
        </w:rPr>
        <w:t xml:space="preserve">Supervisor </w:t>
      </w:r>
      <w:r w:rsidR="00DA0C0F" w:rsidRPr="002D4F9F">
        <w:rPr>
          <w:rFonts w:ascii="Book Antiqua" w:hAnsi="Book Antiqua"/>
          <w:sz w:val="22"/>
          <w:szCs w:val="22"/>
        </w:rPr>
        <w:t>&amp;</w:t>
      </w:r>
      <w:r w:rsidRPr="002D4F9F">
        <w:rPr>
          <w:rFonts w:ascii="Book Antiqua" w:hAnsi="Book Antiqua"/>
          <w:sz w:val="22"/>
          <w:szCs w:val="22"/>
        </w:rPr>
        <w:t xml:space="preserve"> Janitorial Staff will arrive </w:t>
      </w:r>
      <w:r w:rsidR="00157A26" w:rsidRPr="002D4F9F">
        <w:rPr>
          <w:rFonts w:ascii="Book Antiqua" w:hAnsi="Book Antiqua"/>
          <w:sz w:val="22"/>
          <w:szCs w:val="22"/>
        </w:rPr>
        <w:t xml:space="preserve">well before </w:t>
      </w:r>
      <w:r w:rsidRPr="002D4F9F">
        <w:rPr>
          <w:rFonts w:ascii="Book Antiqua" w:hAnsi="Book Antiqua"/>
          <w:sz w:val="22"/>
          <w:szCs w:val="22"/>
        </w:rPr>
        <w:t>office</w:t>
      </w:r>
      <w:r w:rsidR="00157A26" w:rsidRPr="002D4F9F">
        <w:rPr>
          <w:rFonts w:ascii="Book Antiqua" w:hAnsi="Book Antiqua"/>
          <w:sz w:val="22"/>
          <w:szCs w:val="22"/>
        </w:rPr>
        <w:t xml:space="preserve"> hours </w:t>
      </w:r>
      <w:r w:rsidRPr="002D4F9F">
        <w:rPr>
          <w:rFonts w:ascii="Book Antiqua" w:hAnsi="Book Antiqua"/>
          <w:sz w:val="22"/>
          <w:szCs w:val="22"/>
        </w:rPr>
        <w:t>and will ensure cleanliness of all the area thirty (30) minutes prior to usual office timings.</w:t>
      </w:r>
    </w:p>
    <w:p w:rsidR="00FA36E6" w:rsidRPr="002D4F9F" w:rsidRDefault="00FA36E6" w:rsidP="00AC7FF7">
      <w:pPr>
        <w:numPr>
          <w:ilvl w:val="0"/>
          <w:numId w:val="29"/>
        </w:numPr>
        <w:jc w:val="both"/>
        <w:rPr>
          <w:rFonts w:ascii="Book Antiqua" w:hAnsi="Book Antiqua"/>
          <w:sz w:val="22"/>
          <w:szCs w:val="22"/>
        </w:rPr>
      </w:pPr>
      <w:r w:rsidRPr="002D4F9F">
        <w:rPr>
          <w:rFonts w:ascii="Book Antiqua" w:hAnsi="Book Antiqua"/>
          <w:sz w:val="22"/>
          <w:szCs w:val="22"/>
        </w:rPr>
        <w:t xml:space="preserve">In case of emergency / urgency, TDAP </w:t>
      </w:r>
      <w:r w:rsidR="005A45E1" w:rsidRPr="002D4F9F">
        <w:rPr>
          <w:rFonts w:ascii="Book Antiqua" w:hAnsi="Book Antiqua"/>
          <w:sz w:val="22"/>
          <w:szCs w:val="22"/>
        </w:rPr>
        <w:t xml:space="preserve">may ask the janitorial staff for early arrival/ late departure for which </w:t>
      </w:r>
      <w:r w:rsidRPr="002D4F9F">
        <w:rPr>
          <w:rFonts w:ascii="Book Antiqua" w:hAnsi="Book Antiqua"/>
          <w:sz w:val="22"/>
          <w:szCs w:val="22"/>
        </w:rPr>
        <w:t>no extra payment shall be made</w:t>
      </w:r>
      <w:r w:rsidR="005A45E1" w:rsidRPr="002D4F9F">
        <w:rPr>
          <w:rFonts w:ascii="Book Antiqua" w:hAnsi="Book Antiqua"/>
          <w:sz w:val="22"/>
          <w:szCs w:val="22"/>
        </w:rPr>
        <w:t>.</w:t>
      </w:r>
    </w:p>
    <w:p w:rsidR="00FA36E6" w:rsidRPr="002D4F9F" w:rsidRDefault="00FA36E6" w:rsidP="00AC7FF7">
      <w:pPr>
        <w:numPr>
          <w:ilvl w:val="0"/>
          <w:numId w:val="29"/>
        </w:numPr>
        <w:jc w:val="both"/>
        <w:rPr>
          <w:rFonts w:ascii="Book Antiqua" w:hAnsi="Book Antiqua"/>
          <w:sz w:val="22"/>
          <w:szCs w:val="22"/>
        </w:rPr>
      </w:pPr>
      <w:r w:rsidRPr="002D4F9F">
        <w:rPr>
          <w:rFonts w:ascii="Book Antiqua" w:hAnsi="Book Antiqua"/>
          <w:sz w:val="22"/>
          <w:szCs w:val="22"/>
        </w:rPr>
        <w:t xml:space="preserve">The supervisor will report </w:t>
      </w:r>
      <w:r w:rsidR="00AC7FF7" w:rsidRPr="002D4F9F">
        <w:rPr>
          <w:rFonts w:ascii="Book Antiqua" w:hAnsi="Book Antiqua"/>
          <w:sz w:val="22"/>
          <w:szCs w:val="22"/>
        </w:rPr>
        <w:t>to the caretaker for the arrival and departure</w:t>
      </w:r>
      <w:r w:rsidRPr="002D4F9F">
        <w:rPr>
          <w:rFonts w:ascii="Book Antiqua" w:hAnsi="Book Antiqua"/>
          <w:sz w:val="22"/>
          <w:szCs w:val="22"/>
        </w:rPr>
        <w:t>.</w:t>
      </w:r>
    </w:p>
    <w:p w:rsidR="006C6730" w:rsidRPr="002D4F9F" w:rsidRDefault="00CE22E3" w:rsidP="00AC7FF7">
      <w:pPr>
        <w:numPr>
          <w:ilvl w:val="0"/>
          <w:numId w:val="29"/>
        </w:numPr>
        <w:jc w:val="both"/>
        <w:rPr>
          <w:rFonts w:ascii="Book Antiqua" w:hAnsi="Book Antiqua"/>
          <w:sz w:val="22"/>
          <w:szCs w:val="22"/>
        </w:rPr>
      </w:pPr>
      <w:r w:rsidRPr="002D4F9F">
        <w:rPr>
          <w:rFonts w:ascii="Book Antiqua" w:hAnsi="Book Antiqua"/>
          <w:sz w:val="22"/>
          <w:szCs w:val="22"/>
        </w:rPr>
        <w:t xml:space="preserve">A daily </w:t>
      </w:r>
      <w:r w:rsidR="00FA36E6" w:rsidRPr="002D4F9F">
        <w:rPr>
          <w:rFonts w:ascii="Book Antiqua" w:hAnsi="Book Antiqua"/>
          <w:sz w:val="22"/>
          <w:szCs w:val="22"/>
        </w:rPr>
        <w:t>duty roster</w:t>
      </w:r>
      <w:r w:rsidRPr="002D4F9F">
        <w:rPr>
          <w:rFonts w:ascii="Book Antiqua" w:hAnsi="Book Antiqua"/>
          <w:sz w:val="22"/>
          <w:szCs w:val="22"/>
        </w:rPr>
        <w:t xml:space="preserve"> will be maintained by the Supervisor </w:t>
      </w:r>
      <w:r w:rsidR="00FA36E6" w:rsidRPr="002D4F9F">
        <w:rPr>
          <w:rFonts w:ascii="Book Antiqua" w:hAnsi="Book Antiqua"/>
          <w:sz w:val="22"/>
          <w:szCs w:val="22"/>
        </w:rPr>
        <w:t xml:space="preserve">for the hourly </w:t>
      </w:r>
      <w:r w:rsidRPr="002D4F9F">
        <w:rPr>
          <w:rFonts w:ascii="Book Antiqua" w:hAnsi="Book Antiqua"/>
          <w:sz w:val="22"/>
          <w:szCs w:val="22"/>
        </w:rPr>
        <w:t xml:space="preserve">deployment of </w:t>
      </w:r>
      <w:r w:rsidR="00FA36E6" w:rsidRPr="002D4F9F">
        <w:rPr>
          <w:rFonts w:ascii="Book Antiqua" w:hAnsi="Book Antiqua"/>
          <w:sz w:val="22"/>
          <w:szCs w:val="22"/>
        </w:rPr>
        <w:t xml:space="preserve">janitorial workers </w:t>
      </w:r>
      <w:r w:rsidRPr="002D4F9F">
        <w:rPr>
          <w:rFonts w:ascii="Book Antiqua" w:hAnsi="Book Antiqua"/>
          <w:sz w:val="22"/>
          <w:szCs w:val="22"/>
        </w:rPr>
        <w:t>to monitor and assess their performance which will be submitted to TDAP accordingly.</w:t>
      </w:r>
    </w:p>
    <w:p w:rsidR="0099591F" w:rsidRPr="002D4F9F" w:rsidRDefault="0099591F" w:rsidP="00AC7FF7">
      <w:pPr>
        <w:ind w:left="1080"/>
        <w:jc w:val="both"/>
        <w:rPr>
          <w:rFonts w:ascii="Book Antiqua" w:hAnsi="Book Antiqua"/>
          <w:sz w:val="22"/>
          <w:szCs w:val="22"/>
        </w:rPr>
      </w:pPr>
    </w:p>
    <w:p w:rsidR="00FA36E6" w:rsidRPr="002D4F9F" w:rsidRDefault="00FA36E6" w:rsidP="006C6730">
      <w:pPr>
        <w:pStyle w:val="ListParagraph"/>
        <w:numPr>
          <w:ilvl w:val="0"/>
          <w:numId w:val="27"/>
        </w:numPr>
        <w:jc w:val="both"/>
        <w:rPr>
          <w:rFonts w:ascii="Book Antiqua" w:hAnsi="Book Antiqua"/>
          <w:b/>
          <w:sz w:val="22"/>
          <w:szCs w:val="22"/>
        </w:rPr>
      </w:pPr>
      <w:r w:rsidRPr="002D4F9F">
        <w:rPr>
          <w:rFonts w:ascii="Book Antiqua" w:hAnsi="Book Antiqua"/>
          <w:b/>
          <w:sz w:val="22"/>
          <w:szCs w:val="22"/>
          <w:u w:val="single"/>
        </w:rPr>
        <w:t>JOBS OF JANITORIAL STAFF</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t>Sweeping / mopping of all the floors and offices thirty (30) minutes before the office timings.</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t>Dusting of the office equipment and furniture.</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t xml:space="preserve">Cleaning of the premises after each hour till office closing with perfumed phenyl. </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t>Cleanliness of bathrooms before the office timing and</w:t>
      </w:r>
      <w:r w:rsidR="00DA0C0F" w:rsidRPr="002D4F9F">
        <w:rPr>
          <w:rFonts w:ascii="Book Antiqua" w:hAnsi="Book Antiqua"/>
          <w:sz w:val="22"/>
          <w:szCs w:val="22"/>
        </w:rPr>
        <w:t xml:space="preserve"> after a regular interval</w:t>
      </w:r>
      <w:r w:rsidRPr="002D4F9F">
        <w:rPr>
          <w:rFonts w:ascii="Book Antiqua" w:hAnsi="Book Antiqua"/>
          <w:sz w:val="22"/>
          <w:szCs w:val="22"/>
        </w:rPr>
        <w:t xml:space="preserve"> during office hours. </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t xml:space="preserve">Vacuum cleaning of all the carpeted rooms twice a week. </w:t>
      </w:r>
    </w:p>
    <w:p w:rsidR="00FA36E6" w:rsidRPr="002D4F9F" w:rsidRDefault="00FA36E6" w:rsidP="00AC7FF7">
      <w:pPr>
        <w:numPr>
          <w:ilvl w:val="0"/>
          <w:numId w:val="30"/>
        </w:numPr>
        <w:jc w:val="both"/>
        <w:rPr>
          <w:rFonts w:ascii="Book Antiqua" w:hAnsi="Book Antiqua"/>
          <w:sz w:val="22"/>
          <w:szCs w:val="22"/>
        </w:rPr>
      </w:pPr>
      <w:r w:rsidRPr="002D4F9F">
        <w:rPr>
          <w:rFonts w:ascii="Book Antiqua" w:hAnsi="Book Antiqua"/>
          <w:sz w:val="22"/>
          <w:szCs w:val="22"/>
        </w:rPr>
        <w:lastRenderedPageBreak/>
        <w:t>Inside cleaning of all the glasses installed at rooms /corridors, blinds and exhaust fans twice a week</w:t>
      </w:r>
    </w:p>
    <w:p w:rsidR="00AC7FF7" w:rsidRPr="002D4F9F" w:rsidRDefault="00AC7FF7" w:rsidP="00AC7FF7">
      <w:pPr>
        <w:ind w:left="1080"/>
        <w:jc w:val="both"/>
        <w:rPr>
          <w:rFonts w:ascii="Book Antiqua" w:hAnsi="Book Antiqua"/>
          <w:sz w:val="22"/>
          <w:szCs w:val="22"/>
        </w:rPr>
      </w:pPr>
    </w:p>
    <w:p w:rsidR="00FA36E6" w:rsidRPr="002D4F9F" w:rsidRDefault="00FA36E6" w:rsidP="006C6730">
      <w:pPr>
        <w:pStyle w:val="ListParagraph"/>
        <w:numPr>
          <w:ilvl w:val="0"/>
          <w:numId w:val="27"/>
        </w:numPr>
        <w:jc w:val="both"/>
        <w:rPr>
          <w:rFonts w:ascii="Book Antiqua" w:hAnsi="Book Antiqua"/>
          <w:b/>
          <w:sz w:val="22"/>
          <w:szCs w:val="22"/>
          <w:u w:val="single"/>
        </w:rPr>
      </w:pPr>
      <w:r w:rsidRPr="002D4F9F">
        <w:rPr>
          <w:rFonts w:ascii="Book Antiqua" w:hAnsi="Book Antiqua"/>
          <w:b/>
          <w:sz w:val="22"/>
          <w:szCs w:val="22"/>
          <w:u w:val="single"/>
        </w:rPr>
        <w:t>JOBS OF THE SUPERVISOR</w:t>
      </w:r>
    </w:p>
    <w:p w:rsidR="00FA36E6" w:rsidRPr="002D4F9F" w:rsidRDefault="00FA36E6" w:rsidP="00AC7FF7">
      <w:pPr>
        <w:numPr>
          <w:ilvl w:val="0"/>
          <w:numId w:val="31"/>
        </w:numPr>
        <w:jc w:val="both"/>
        <w:rPr>
          <w:rFonts w:ascii="Book Antiqua" w:hAnsi="Book Antiqua"/>
          <w:sz w:val="22"/>
          <w:szCs w:val="22"/>
        </w:rPr>
      </w:pPr>
      <w:r w:rsidRPr="002D4F9F">
        <w:rPr>
          <w:rFonts w:ascii="Book Antiqua" w:hAnsi="Book Antiqua"/>
          <w:sz w:val="22"/>
          <w:szCs w:val="22"/>
        </w:rPr>
        <w:t xml:space="preserve">To ensure the presence of all the staff. </w:t>
      </w:r>
    </w:p>
    <w:p w:rsidR="00FA36E6" w:rsidRPr="002D4F9F" w:rsidRDefault="00FA36E6" w:rsidP="00AC7FF7">
      <w:pPr>
        <w:numPr>
          <w:ilvl w:val="0"/>
          <w:numId w:val="31"/>
        </w:numPr>
        <w:jc w:val="both"/>
        <w:rPr>
          <w:rFonts w:ascii="Book Antiqua" w:hAnsi="Book Antiqua"/>
          <w:sz w:val="22"/>
          <w:szCs w:val="22"/>
        </w:rPr>
      </w:pPr>
      <w:r w:rsidRPr="002D4F9F">
        <w:rPr>
          <w:rFonts w:ascii="Book Antiqua" w:hAnsi="Book Antiqua"/>
          <w:sz w:val="22"/>
          <w:szCs w:val="22"/>
        </w:rPr>
        <w:t xml:space="preserve">To ensure the availability of material/ equipment required for the purpose. </w:t>
      </w:r>
    </w:p>
    <w:p w:rsidR="00FA36E6" w:rsidRPr="002D4F9F" w:rsidRDefault="00FA36E6" w:rsidP="00AC7FF7">
      <w:pPr>
        <w:numPr>
          <w:ilvl w:val="0"/>
          <w:numId w:val="31"/>
        </w:numPr>
        <w:jc w:val="both"/>
        <w:rPr>
          <w:rFonts w:ascii="Book Antiqua" w:hAnsi="Book Antiqua"/>
          <w:sz w:val="22"/>
          <w:szCs w:val="22"/>
        </w:rPr>
      </w:pPr>
      <w:r w:rsidRPr="002D4F9F">
        <w:rPr>
          <w:rFonts w:ascii="Book Antiqua" w:hAnsi="Book Antiqua"/>
          <w:sz w:val="22"/>
          <w:szCs w:val="22"/>
        </w:rPr>
        <w:t xml:space="preserve">To ensure cleanliness of the </w:t>
      </w:r>
      <w:r w:rsidR="00CE57DC" w:rsidRPr="002D4F9F">
        <w:rPr>
          <w:rFonts w:ascii="Book Antiqua" w:hAnsi="Book Antiqua"/>
          <w:sz w:val="22"/>
          <w:szCs w:val="22"/>
        </w:rPr>
        <w:t xml:space="preserve">general office premises </w:t>
      </w:r>
      <w:r w:rsidRPr="002D4F9F">
        <w:rPr>
          <w:rFonts w:ascii="Book Antiqua" w:hAnsi="Book Antiqua"/>
          <w:sz w:val="22"/>
          <w:szCs w:val="22"/>
        </w:rPr>
        <w:t>and bathrooms.</w:t>
      </w:r>
    </w:p>
    <w:p w:rsidR="00FA36E6" w:rsidRPr="002D4F9F" w:rsidRDefault="00CE57DC" w:rsidP="00AC7FF7">
      <w:pPr>
        <w:numPr>
          <w:ilvl w:val="0"/>
          <w:numId w:val="31"/>
        </w:numPr>
        <w:jc w:val="both"/>
        <w:rPr>
          <w:rFonts w:ascii="Book Antiqua" w:hAnsi="Book Antiqua"/>
          <w:sz w:val="22"/>
          <w:szCs w:val="22"/>
        </w:rPr>
      </w:pPr>
      <w:r w:rsidRPr="002D4F9F">
        <w:rPr>
          <w:rFonts w:ascii="Book Antiqua" w:hAnsi="Book Antiqua"/>
          <w:sz w:val="22"/>
          <w:szCs w:val="22"/>
        </w:rPr>
        <w:t xml:space="preserve">He will be responsible for </w:t>
      </w:r>
      <w:r w:rsidR="00FA36E6" w:rsidRPr="002D4F9F">
        <w:rPr>
          <w:rFonts w:ascii="Book Antiqua" w:hAnsi="Book Antiqua"/>
          <w:sz w:val="22"/>
          <w:szCs w:val="22"/>
        </w:rPr>
        <w:t>mak</w:t>
      </w:r>
      <w:r w:rsidRPr="002D4F9F">
        <w:rPr>
          <w:rFonts w:ascii="Book Antiqua" w:hAnsi="Book Antiqua"/>
          <w:sz w:val="22"/>
          <w:szCs w:val="22"/>
        </w:rPr>
        <w:t>ing</w:t>
      </w:r>
      <w:r w:rsidR="00FA36E6" w:rsidRPr="002D4F9F">
        <w:rPr>
          <w:rFonts w:ascii="Book Antiqua" w:hAnsi="Book Antiqua"/>
          <w:sz w:val="22"/>
          <w:szCs w:val="22"/>
        </w:rPr>
        <w:t xml:space="preserve"> a duty roster on daily basis for the hourly duty of janitorial staff deputed on the washrooms/ floors. The daily roster will be verified by the Caretaker/ Executive Officer who will give his remarks in the roaster on the performance of the Janitorial staff regarding clean</w:t>
      </w:r>
      <w:r w:rsidRPr="002D4F9F">
        <w:rPr>
          <w:rFonts w:ascii="Book Antiqua" w:hAnsi="Book Antiqua"/>
          <w:sz w:val="22"/>
          <w:szCs w:val="22"/>
        </w:rPr>
        <w:t>lin</w:t>
      </w:r>
      <w:r w:rsidR="00FA36E6" w:rsidRPr="002D4F9F">
        <w:rPr>
          <w:rFonts w:ascii="Book Antiqua" w:hAnsi="Book Antiqua"/>
          <w:sz w:val="22"/>
          <w:szCs w:val="22"/>
        </w:rPr>
        <w:t>ess of the area/ rooms and bathrooms etc.</w:t>
      </w:r>
    </w:p>
    <w:p w:rsidR="00FA36E6" w:rsidRPr="002D4F9F" w:rsidRDefault="00FA36E6" w:rsidP="00AC7FF7">
      <w:pPr>
        <w:numPr>
          <w:ilvl w:val="0"/>
          <w:numId w:val="31"/>
        </w:numPr>
        <w:jc w:val="both"/>
        <w:rPr>
          <w:rFonts w:ascii="Book Antiqua" w:hAnsi="Book Antiqua"/>
          <w:sz w:val="22"/>
          <w:szCs w:val="22"/>
        </w:rPr>
      </w:pPr>
      <w:r w:rsidRPr="002D4F9F">
        <w:rPr>
          <w:rFonts w:ascii="Book Antiqua" w:hAnsi="Book Antiqua"/>
          <w:sz w:val="22"/>
          <w:szCs w:val="22"/>
        </w:rPr>
        <w:t xml:space="preserve">Supervisor will provide </w:t>
      </w:r>
      <w:r w:rsidR="00CE57DC" w:rsidRPr="002D4F9F">
        <w:rPr>
          <w:rFonts w:ascii="Book Antiqua" w:hAnsi="Book Antiqua"/>
          <w:sz w:val="22"/>
          <w:szCs w:val="22"/>
        </w:rPr>
        <w:t xml:space="preserve">the </w:t>
      </w:r>
      <w:r w:rsidRPr="002D4F9F">
        <w:rPr>
          <w:rFonts w:ascii="Book Antiqua" w:hAnsi="Book Antiqua"/>
          <w:sz w:val="22"/>
          <w:szCs w:val="22"/>
        </w:rPr>
        <w:t xml:space="preserve">details of the </w:t>
      </w:r>
      <w:r w:rsidR="00CE57DC" w:rsidRPr="002D4F9F">
        <w:rPr>
          <w:rFonts w:ascii="Book Antiqua" w:hAnsi="Book Antiqua"/>
          <w:sz w:val="22"/>
          <w:szCs w:val="22"/>
        </w:rPr>
        <w:t xml:space="preserve">all the deputed janitorial </w:t>
      </w:r>
      <w:r w:rsidRPr="002D4F9F">
        <w:rPr>
          <w:rFonts w:ascii="Book Antiqua" w:hAnsi="Book Antiqua"/>
          <w:sz w:val="22"/>
          <w:szCs w:val="22"/>
        </w:rPr>
        <w:t>staff</w:t>
      </w:r>
      <w:r w:rsidR="00CE57DC" w:rsidRPr="002D4F9F">
        <w:rPr>
          <w:rFonts w:ascii="Book Antiqua" w:hAnsi="Book Antiqua"/>
          <w:sz w:val="22"/>
          <w:szCs w:val="22"/>
        </w:rPr>
        <w:t xml:space="preserve">/any change in the staff </w:t>
      </w:r>
      <w:r w:rsidRPr="002D4F9F">
        <w:rPr>
          <w:rFonts w:ascii="Book Antiqua" w:hAnsi="Book Antiqua"/>
          <w:sz w:val="22"/>
          <w:szCs w:val="22"/>
        </w:rPr>
        <w:t xml:space="preserve">to TDAP’s Caretaker. </w:t>
      </w:r>
    </w:p>
    <w:p w:rsidR="00CE57DC" w:rsidRPr="002D4F9F" w:rsidRDefault="00CE57DC" w:rsidP="00AC7FF7">
      <w:pPr>
        <w:numPr>
          <w:ilvl w:val="0"/>
          <w:numId w:val="31"/>
        </w:numPr>
        <w:jc w:val="both"/>
        <w:rPr>
          <w:rFonts w:ascii="Book Antiqua" w:hAnsi="Book Antiqua"/>
          <w:b/>
          <w:sz w:val="22"/>
          <w:szCs w:val="22"/>
        </w:rPr>
      </w:pPr>
      <w:r w:rsidRPr="002D4F9F">
        <w:rPr>
          <w:rFonts w:ascii="Book Antiqua" w:hAnsi="Book Antiqua"/>
          <w:sz w:val="22"/>
          <w:szCs w:val="22"/>
        </w:rPr>
        <w:t>In case of change of janitorial staff, the s</w:t>
      </w:r>
      <w:r w:rsidR="00FA36E6" w:rsidRPr="002D4F9F">
        <w:rPr>
          <w:rFonts w:ascii="Book Antiqua" w:hAnsi="Book Antiqua"/>
          <w:sz w:val="22"/>
          <w:szCs w:val="22"/>
        </w:rPr>
        <w:t>upervisor</w:t>
      </w:r>
      <w:r w:rsidRPr="002D4F9F">
        <w:rPr>
          <w:rFonts w:ascii="Book Antiqua" w:hAnsi="Book Antiqua"/>
          <w:sz w:val="22"/>
          <w:szCs w:val="22"/>
        </w:rPr>
        <w:t xml:space="preserve"> will inform TDAP about it well in advance and will submit CNIC’s of the new staff.</w:t>
      </w:r>
    </w:p>
    <w:p w:rsidR="00FA36E6" w:rsidRPr="002D4F9F" w:rsidRDefault="00FA36E6" w:rsidP="00CE57DC">
      <w:pPr>
        <w:ind w:left="1080"/>
        <w:jc w:val="both"/>
        <w:rPr>
          <w:rFonts w:ascii="Book Antiqua" w:hAnsi="Book Antiqua"/>
          <w:b/>
          <w:sz w:val="22"/>
          <w:szCs w:val="22"/>
        </w:rPr>
      </w:pPr>
    </w:p>
    <w:p w:rsidR="00271A02" w:rsidRPr="002D4F9F" w:rsidRDefault="00271A02" w:rsidP="008768E1">
      <w:pPr>
        <w:pStyle w:val="ListParagraph"/>
        <w:numPr>
          <w:ilvl w:val="0"/>
          <w:numId w:val="44"/>
        </w:numPr>
        <w:jc w:val="both"/>
        <w:rPr>
          <w:rFonts w:ascii="Book Antiqua" w:hAnsi="Book Antiqua"/>
          <w:b/>
          <w:sz w:val="22"/>
          <w:szCs w:val="22"/>
        </w:rPr>
      </w:pPr>
      <w:r w:rsidRPr="002D4F9F">
        <w:rPr>
          <w:rFonts w:ascii="Book Antiqua" w:hAnsi="Book Antiqua"/>
          <w:b/>
          <w:sz w:val="22"/>
          <w:szCs w:val="22"/>
          <w:u w:val="single"/>
        </w:rPr>
        <w:t>SUPPLY OF MATERIAL</w:t>
      </w:r>
      <w:r w:rsidRPr="002D4F9F">
        <w:rPr>
          <w:rFonts w:ascii="Book Antiqua" w:hAnsi="Book Antiqua"/>
          <w:b/>
          <w:sz w:val="22"/>
          <w:szCs w:val="22"/>
        </w:rPr>
        <w:tab/>
      </w:r>
    </w:p>
    <w:p w:rsidR="00FF0FC5" w:rsidRDefault="00AC7FF7" w:rsidP="00FF0FC5">
      <w:pPr>
        <w:pStyle w:val="ListParagraph"/>
        <w:numPr>
          <w:ilvl w:val="0"/>
          <w:numId w:val="46"/>
        </w:numPr>
        <w:jc w:val="both"/>
        <w:rPr>
          <w:rFonts w:ascii="Book Antiqua" w:hAnsi="Book Antiqua"/>
          <w:sz w:val="22"/>
          <w:szCs w:val="22"/>
        </w:rPr>
      </w:pPr>
      <w:r w:rsidRPr="0015572E">
        <w:rPr>
          <w:rFonts w:ascii="Book Antiqua" w:hAnsi="Book Antiqua"/>
          <w:sz w:val="22"/>
          <w:szCs w:val="22"/>
        </w:rPr>
        <w:t xml:space="preserve">The Janitorial firm </w:t>
      </w:r>
      <w:r w:rsidR="00271A02" w:rsidRPr="0015572E">
        <w:rPr>
          <w:rFonts w:ascii="Book Antiqua" w:hAnsi="Book Antiqua"/>
          <w:sz w:val="22"/>
          <w:szCs w:val="22"/>
        </w:rPr>
        <w:t>will supply following material</w:t>
      </w:r>
      <w:r w:rsidRPr="0015572E">
        <w:rPr>
          <w:rFonts w:ascii="Book Antiqua" w:hAnsi="Book Antiqua"/>
          <w:sz w:val="22"/>
          <w:szCs w:val="22"/>
        </w:rPr>
        <w:t xml:space="preserve"> of standard quality </w:t>
      </w:r>
      <w:r w:rsidR="00EB7E6C" w:rsidRPr="0015572E">
        <w:rPr>
          <w:rFonts w:ascii="Book Antiqua" w:hAnsi="Book Antiqua"/>
          <w:sz w:val="22"/>
          <w:szCs w:val="22"/>
        </w:rPr>
        <w:t>for better cleanliness</w:t>
      </w:r>
      <w:r w:rsidR="00271A02" w:rsidRPr="0015572E">
        <w:rPr>
          <w:rFonts w:ascii="Book Antiqua" w:hAnsi="Book Antiqua"/>
          <w:sz w:val="22"/>
          <w:szCs w:val="22"/>
        </w:rPr>
        <w:t>:</w:t>
      </w:r>
    </w:p>
    <w:p w:rsidR="00FF0FC5" w:rsidRDefault="00271A02" w:rsidP="00FF0FC5">
      <w:pPr>
        <w:pStyle w:val="ListParagraph"/>
        <w:numPr>
          <w:ilvl w:val="0"/>
          <w:numId w:val="46"/>
        </w:numPr>
        <w:jc w:val="both"/>
        <w:rPr>
          <w:rFonts w:ascii="Book Antiqua" w:hAnsi="Book Antiqua"/>
          <w:sz w:val="22"/>
          <w:szCs w:val="22"/>
        </w:rPr>
      </w:pPr>
      <w:r w:rsidRPr="00FF0FC5">
        <w:rPr>
          <w:rFonts w:ascii="Book Antiqua" w:hAnsi="Book Antiqua"/>
          <w:sz w:val="22"/>
          <w:szCs w:val="22"/>
        </w:rPr>
        <w:t xml:space="preserve">All kinds of cleaning equipment </w:t>
      </w:r>
      <w:r w:rsidR="00EB7E6C" w:rsidRPr="00FF0FC5">
        <w:rPr>
          <w:rFonts w:ascii="Book Antiqua" w:hAnsi="Book Antiqua"/>
          <w:sz w:val="22"/>
          <w:szCs w:val="22"/>
        </w:rPr>
        <w:t xml:space="preserve">including </w:t>
      </w:r>
      <w:r w:rsidRPr="00FF0FC5">
        <w:rPr>
          <w:rFonts w:ascii="Book Antiqua" w:hAnsi="Book Antiqua"/>
          <w:sz w:val="22"/>
          <w:szCs w:val="22"/>
        </w:rPr>
        <w:t>Sweeping Brush, Mop / Duster, Vacuum Cleaner, Liquid Soap Dispenser, garbage bucket with disposable plastic bags (plastic bags to be invariably changed every day).</w:t>
      </w:r>
    </w:p>
    <w:p w:rsidR="00FF0FC5" w:rsidRDefault="00271A02" w:rsidP="00FF0FC5">
      <w:pPr>
        <w:pStyle w:val="ListParagraph"/>
        <w:numPr>
          <w:ilvl w:val="0"/>
          <w:numId w:val="46"/>
        </w:numPr>
        <w:jc w:val="both"/>
        <w:rPr>
          <w:rFonts w:ascii="Book Antiqua" w:hAnsi="Book Antiqua"/>
          <w:sz w:val="22"/>
          <w:szCs w:val="22"/>
        </w:rPr>
      </w:pPr>
      <w:r w:rsidRPr="00FF0FC5">
        <w:rPr>
          <w:rFonts w:ascii="Book Antiqua" w:hAnsi="Book Antiqua"/>
          <w:sz w:val="22"/>
          <w:szCs w:val="22"/>
        </w:rPr>
        <w:t>All the lav</w:t>
      </w:r>
      <w:r w:rsidR="00EB7E6C" w:rsidRPr="00FF0FC5">
        <w:rPr>
          <w:rFonts w:ascii="Book Antiqua" w:hAnsi="Book Antiqua"/>
          <w:sz w:val="22"/>
          <w:szCs w:val="22"/>
        </w:rPr>
        <w:t xml:space="preserve">atory accessories including </w:t>
      </w:r>
      <w:r w:rsidRPr="00FF0FC5">
        <w:rPr>
          <w:rFonts w:ascii="Book Antiqua" w:hAnsi="Book Antiqua"/>
          <w:sz w:val="22"/>
          <w:szCs w:val="22"/>
        </w:rPr>
        <w:t>liquid soap, toilet tissue rolls</w:t>
      </w:r>
      <w:r w:rsidR="00773FCB" w:rsidRPr="00FF0FC5">
        <w:rPr>
          <w:rFonts w:ascii="Book Antiqua" w:hAnsi="Book Antiqua"/>
          <w:sz w:val="22"/>
          <w:szCs w:val="22"/>
        </w:rPr>
        <w:t xml:space="preserve"> (both Face and hand)</w:t>
      </w:r>
      <w:r w:rsidRPr="00FF0FC5">
        <w:rPr>
          <w:rFonts w:ascii="Book Antiqua" w:hAnsi="Book Antiqua"/>
          <w:sz w:val="22"/>
          <w:szCs w:val="22"/>
        </w:rPr>
        <w:t xml:space="preserve"> and </w:t>
      </w:r>
      <w:r w:rsidR="00EB7E6C" w:rsidRPr="00FF0FC5">
        <w:rPr>
          <w:rFonts w:ascii="Book Antiqua" w:hAnsi="Book Antiqua"/>
          <w:sz w:val="22"/>
          <w:szCs w:val="22"/>
        </w:rPr>
        <w:t xml:space="preserve">other </w:t>
      </w:r>
      <w:r w:rsidRPr="00FF0FC5">
        <w:rPr>
          <w:rFonts w:ascii="Book Antiqua" w:hAnsi="Book Antiqua"/>
          <w:sz w:val="22"/>
          <w:szCs w:val="22"/>
        </w:rPr>
        <w:t>sanitary material</w:t>
      </w:r>
      <w:r w:rsidR="00EB7E6C" w:rsidRPr="00FF0FC5">
        <w:rPr>
          <w:rFonts w:ascii="Book Antiqua" w:hAnsi="Book Antiqua"/>
          <w:sz w:val="22"/>
          <w:szCs w:val="22"/>
        </w:rPr>
        <w:t>s</w:t>
      </w:r>
      <w:r w:rsidRPr="00FF0FC5">
        <w:rPr>
          <w:rFonts w:ascii="Book Antiqua" w:hAnsi="Book Antiqua"/>
          <w:sz w:val="22"/>
          <w:szCs w:val="22"/>
        </w:rPr>
        <w:t xml:space="preserve"> like phenyl, Surf, Acid &amp; etc.</w:t>
      </w:r>
    </w:p>
    <w:p w:rsidR="00FF0FC5" w:rsidRDefault="008768E1" w:rsidP="00FF0FC5">
      <w:pPr>
        <w:pStyle w:val="ListParagraph"/>
        <w:numPr>
          <w:ilvl w:val="0"/>
          <w:numId w:val="46"/>
        </w:numPr>
        <w:jc w:val="both"/>
        <w:rPr>
          <w:rFonts w:ascii="Book Antiqua" w:hAnsi="Book Antiqua"/>
          <w:sz w:val="22"/>
          <w:szCs w:val="22"/>
        </w:rPr>
      </w:pPr>
      <w:r w:rsidRPr="00FF0FC5">
        <w:rPr>
          <w:rFonts w:ascii="Book Antiqua" w:hAnsi="Book Antiqua"/>
          <w:sz w:val="22"/>
          <w:szCs w:val="22"/>
        </w:rPr>
        <w:t>Supervisor will</w:t>
      </w:r>
      <w:r w:rsidR="00271A02" w:rsidRPr="00FF0FC5">
        <w:rPr>
          <w:rFonts w:ascii="Book Antiqua" w:hAnsi="Book Antiqua"/>
          <w:sz w:val="22"/>
          <w:szCs w:val="22"/>
        </w:rPr>
        <w:t xml:space="preserve"> ensure the availability of stock of all the materials (as mentioned </w:t>
      </w:r>
      <w:r w:rsidR="00773FCB" w:rsidRPr="00FF0FC5">
        <w:rPr>
          <w:rFonts w:ascii="Book Antiqua" w:hAnsi="Book Antiqua"/>
          <w:sz w:val="22"/>
          <w:szCs w:val="22"/>
        </w:rPr>
        <w:t>a</w:t>
      </w:r>
      <w:r w:rsidR="00271A02" w:rsidRPr="00FF0FC5">
        <w:rPr>
          <w:rFonts w:ascii="Book Antiqua" w:hAnsi="Book Antiqua"/>
          <w:sz w:val="22"/>
          <w:szCs w:val="22"/>
        </w:rPr>
        <w:t xml:space="preserve">bove) </w:t>
      </w:r>
      <w:r w:rsidR="00773FCB" w:rsidRPr="00FF0FC5">
        <w:rPr>
          <w:rFonts w:ascii="Book Antiqua" w:hAnsi="Book Antiqua"/>
          <w:sz w:val="22"/>
          <w:szCs w:val="22"/>
        </w:rPr>
        <w:t xml:space="preserve">at least </w:t>
      </w:r>
      <w:r w:rsidR="00271A02" w:rsidRPr="00FF0FC5">
        <w:rPr>
          <w:rFonts w:ascii="Book Antiqua" w:hAnsi="Book Antiqua"/>
          <w:sz w:val="22"/>
          <w:szCs w:val="22"/>
        </w:rPr>
        <w:t xml:space="preserve">for a period of one month. The </w:t>
      </w:r>
      <w:r w:rsidR="00EB7E6C" w:rsidRPr="00FF0FC5">
        <w:rPr>
          <w:rFonts w:ascii="Book Antiqua" w:hAnsi="Book Antiqua"/>
          <w:sz w:val="22"/>
          <w:szCs w:val="22"/>
        </w:rPr>
        <w:t>s</w:t>
      </w:r>
      <w:r w:rsidR="00271A02" w:rsidRPr="00FF0FC5">
        <w:rPr>
          <w:rFonts w:ascii="Book Antiqua" w:hAnsi="Book Antiqua"/>
          <w:sz w:val="22"/>
          <w:szCs w:val="22"/>
        </w:rPr>
        <w:t xml:space="preserve">tock will be physically checked and verified by the caretaker </w:t>
      </w:r>
      <w:r w:rsidR="00EB7E6C" w:rsidRPr="00FF0FC5">
        <w:rPr>
          <w:rFonts w:ascii="Book Antiqua" w:hAnsi="Book Antiqua"/>
          <w:sz w:val="22"/>
          <w:szCs w:val="22"/>
        </w:rPr>
        <w:t xml:space="preserve">of </w:t>
      </w:r>
      <w:r w:rsidR="00271A02" w:rsidRPr="00FF0FC5">
        <w:rPr>
          <w:rFonts w:ascii="Book Antiqua" w:hAnsi="Book Antiqua"/>
          <w:sz w:val="22"/>
          <w:szCs w:val="22"/>
        </w:rPr>
        <w:t>TDAP.</w:t>
      </w:r>
    </w:p>
    <w:p w:rsidR="00271A02" w:rsidRPr="00FF0FC5" w:rsidRDefault="00271A02" w:rsidP="00FF0FC5">
      <w:pPr>
        <w:pStyle w:val="ListParagraph"/>
        <w:numPr>
          <w:ilvl w:val="0"/>
          <w:numId w:val="46"/>
        </w:numPr>
        <w:jc w:val="both"/>
        <w:rPr>
          <w:rFonts w:ascii="Book Antiqua" w:hAnsi="Book Antiqua"/>
          <w:sz w:val="22"/>
          <w:szCs w:val="22"/>
        </w:rPr>
      </w:pPr>
      <w:r w:rsidRPr="00FF0FC5">
        <w:rPr>
          <w:rFonts w:ascii="Book Antiqua" w:hAnsi="Book Antiqua"/>
          <w:sz w:val="22"/>
          <w:szCs w:val="22"/>
        </w:rPr>
        <w:t>Supervisor will ens</w:t>
      </w:r>
      <w:r w:rsidR="00EB7E6C" w:rsidRPr="00FF0FC5">
        <w:rPr>
          <w:rFonts w:ascii="Book Antiqua" w:hAnsi="Book Antiqua"/>
          <w:sz w:val="22"/>
          <w:szCs w:val="22"/>
        </w:rPr>
        <w:t>ure timely replacement of old/</w:t>
      </w:r>
      <w:r w:rsidRPr="00FF0FC5">
        <w:rPr>
          <w:rFonts w:ascii="Book Antiqua" w:hAnsi="Book Antiqua"/>
          <w:sz w:val="22"/>
          <w:szCs w:val="22"/>
        </w:rPr>
        <w:t xml:space="preserve">expired </w:t>
      </w:r>
      <w:r w:rsidR="00773FCB" w:rsidRPr="00FF0FC5">
        <w:rPr>
          <w:rFonts w:ascii="Book Antiqua" w:hAnsi="Book Antiqua"/>
          <w:sz w:val="22"/>
          <w:szCs w:val="22"/>
        </w:rPr>
        <w:t>material</w:t>
      </w:r>
      <w:r w:rsidRPr="00FF0FC5">
        <w:rPr>
          <w:rFonts w:ascii="Book Antiqua" w:hAnsi="Book Antiqua"/>
          <w:sz w:val="22"/>
          <w:szCs w:val="22"/>
        </w:rPr>
        <w:t xml:space="preserve">.  </w:t>
      </w:r>
    </w:p>
    <w:p w:rsidR="00271A02" w:rsidRPr="002D4F9F" w:rsidRDefault="00271A02" w:rsidP="00271A02">
      <w:pPr>
        <w:rPr>
          <w:rFonts w:ascii="Book Antiqua" w:hAnsi="Book Antiqua"/>
          <w:sz w:val="22"/>
          <w:szCs w:val="22"/>
        </w:rPr>
      </w:pPr>
    </w:p>
    <w:p w:rsidR="0071546E" w:rsidRPr="002D4F9F" w:rsidRDefault="0071546E" w:rsidP="008768E1">
      <w:pPr>
        <w:pStyle w:val="ListParagraph"/>
        <w:numPr>
          <w:ilvl w:val="0"/>
          <w:numId w:val="44"/>
        </w:numPr>
        <w:jc w:val="both"/>
        <w:rPr>
          <w:rFonts w:ascii="Book Antiqua" w:hAnsi="Book Antiqua"/>
          <w:b/>
          <w:sz w:val="22"/>
          <w:szCs w:val="22"/>
          <w:u w:val="single"/>
        </w:rPr>
      </w:pPr>
      <w:r w:rsidRPr="002D4F9F">
        <w:rPr>
          <w:rFonts w:ascii="Book Antiqua" w:hAnsi="Book Antiqua"/>
          <w:b/>
          <w:sz w:val="22"/>
          <w:szCs w:val="22"/>
          <w:u w:val="single"/>
        </w:rPr>
        <w:t>GENERAL INSTRUCTIONS</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 xml:space="preserve">In case of poor service, </w:t>
      </w:r>
      <w:r w:rsidR="00EB7E6C" w:rsidRPr="002D4F9F">
        <w:rPr>
          <w:rFonts w:ascii="Book Antiqua" w:hAnsi="Book Antiqua"/>
          <w:sz w:val="22"/>
          <w:szCs w:val="22"/>
        </w:rPr>
        <w:t xml:space="preserve">TDAP may impose </w:t>
      </w:r>
      <w:r w:rsidRPr="002D4F9F">
        <w:rPr>
          <w:rFonts w:ascii="Book Antiqua" w:hAnsi="Book Antiqua"/>
          <w:sz w:val="22"/>
          <w:szCs w:val="22"/>
        </w:rPr>
        <w:t xml:space="preserve">cash penalty </w:t>
      </w:r>
      <w:r w:rsidR="00EB7E6C" w:rsidRPr="002D4F9F">
        <w:rPr>
          <w:rFonts w:ascii="Book Antiqua" w:hAnsi="Book Antiqua"/>
          <w:sz w:val="22"/>
          <w:szCs w:val="22"/>
        </w:rPr>
        <w:t xml:space="preserve">on the firm </w:t>
      </w:r>
      <w:r w:rsidR="00773FCB" w:rsidRPr="002D4F9F">
        <w:rPr>
          <w:rFonts w:ascii="Book Antiqua" w:hAnsi="Book Antiqua"/>
          <w:sz w:val="22"/>
          <w:szCs w:val="22"/>
        </w:rPr>
        <w:t xml:space="preserve">up </w:t>
      </w:r>
      <w:r w:rsidR="001D1349">
        <w:rPr>
          <w:rFonts w:ascii="Book Antiqua" w:hAnsi="Book Antiqua"/>
          <w:sz w:val="22"/>
          <w:szCs w:val="22"/>
        </w:rPr>
        <w:t>to the</w:t>
      </w:r>
      <w:r w:rsidR="00EB7E6C" w:rsidRPr="002D4F9F">
        <w:rPr>
          <w:rFonts w:ascii="Book Antiqua" w:hAnsi="Book Antiqua"/>
          <w:sz w:val="22"/>
          <w:szCs w:val="22"/>
        </w:rPr>
        <w:t xml:space="preserve"> extent of </w:t>
      </w:r>
      <w:r w:rsidRPr="002D4F9F">
        <w:rPr>
          <w:rFonts w:ascii="Book Antiqua" w:hAnsi="Book Antiqua"/>
          <w:sz w:val="22"/>
          <w:szCs w:val="22"/>
        </w:rPr>
        <w:t>25% of</w:t>
      </w:r>
      <w:r w:rsidR="00EB7E6C" w:rsidRPr="002D4F9F">
        <w:rPr>
          <w:rFonts w:ascii="Book Antiqua" w:hAnsi="Book Antiqua"/>
          <w:sz w:val="22"/>
          <w:szCs w:val="22"/>
        </w:rPr>
        <w:t xml:space="preserve"> its monthly payment of </w:t>
      </w:r>
      <w:r w:rsidRPr="002D4F9F">
        <w:rPr>
          <w:rFonts w:ascii="Book Antiqua" w:hAnsi="Book Antiqua"/>
          <w:sz w:val="22"/>
          <w:szCs w:val="22"/>
        </w:rPr>
        <w:t>Janitorial Services.</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In case the job is not performed as per terms of contract and / or requisite material / manpower is not deputed / employed by the firm and / or any hindrance is created in smooth performance of the job TDAP may engage, at its sole discretion, any other contractor for the job performance and any extra amount in this regard will be recovered from the dues / security deposit of the firm.</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During the job in case of any type of breakage, damage or theft done by any Janitorial Staff, TDAP will recover the loss from the security deposit / dues of the firm.</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In case of any strike / emergency, the firm will ensure presence of minimum number of staff required for the cleanliness of the area / offices.</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 xml:space="preserve">To avoid the leakage of business secrecy, TDAP shall have the right to check credentials of supervisor and Janitorial staff. If, at any stage, it is found that any official secret, whatsoever, is leaked out because of Janitorial staff, the sole responsibility for such leakage of secrecy will be that of the firm and the matter </w:t>
      </w:r>
      <w:r w:rsidRPr="002D4F9F">
        <w:rPr>
          <w:rFonts w:ascii="Book Antiqua" w:hAnsi="Book Antiqua"/>
          <w:sz w:val="22"/>
          <w:szCs w:val="22"/>
        </w:rPr>
        <w:lastRenderedPageBreak/>
        <w:t>will be brought before the Director General (M</w:t>
      </w:r>
      <w:r w:rsidR="009F3A78">
        <w:rPr>
          <w:rFonts w:ascii="Book Antiqua" w:hAnsi="Book Antiqua"/>
          <w:sz w:val="22"/>
          <w:szCs w:val="22"/>
        </w:rPr>
        <w:t>S) whose decision in this regards</w:t>
      </w:r>
      <w:r w:rsidRPr="002D4F9F">
        <w:rPr>
          <w:rFonts w:ascii="Book Antiqua" w:hAnsi="Book Antiqua"/>
          <w:sz w:val="22"/>
          <w:szCs w:val="22"/>
        </w:rPr>
        <w:t xml:space="preserve"> shall be final. </w:t>
      </w: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The successful firm will provide complete bio-data of each member of th</w:t>
      </w:r>
      <w:r w:rsidR="00301E83">
        <w:rPr>
          <w:rFonts w:ascii="Book Antiqua" w:hAnsi="Book Antiqua"/>
          <w:sz w:val="22"/>
          <w:szCs w:val="22"/>
        </w:rPr>
        <w:t>eir Janitorial Staff and submit</w:t>
      </w:r>
      <w:r w:rsidRPr="002D4F9F">
        <w:rPr>
          <w:rFonts w:ascii="Book Antiqua" w:hAnsi="Book Antiqua"/>
          <w:sz w:val="22"/>
          <w:szCs w:val="22"/>
        </w:rPr>
        <w:t xml:space="preserve"> an attested copy of each one’s CNIC with TDAP.  </w:t>
      </w:r>
    </w:p>
    <w:p w:rsidR="0071546E" w:rsidRPr="002D4F9F" w:rsidRDefault="0071546E" w:rsidP="0071546E">
      <w:pPr>
        <w:pStyle w:val="ListParagraph"/>
        <w:rPr>
          <w:rFonts w:ascii="Book Antiqua" w:hAnsi="Book Antiqua"/>
          <w:sz w:val="22"/>
          <w:szCs w:val="22"/>
        </w:rPr>
      </w:pPr>
    </w:p>
    <w:p w:rsidR="0071546E" w:rsidRPr="002D4F9F" w:rsidRDefault="0071546E" w:rsidP="00773FCB">
      <w:pPr>
        <w:numPr>
          <w:ilvl w:val="0"/>
          <w:numId w:val="34"/>
        </w:numPr>
        <w:jc w:val="both"/>
        <w:rPr>
          <w:rFonts w:ascii="Book Antiqua" w:hAnsi="Book Antiqua"/>
          <w:sz w:val="22"/>
          <w:szCs w:val="22"/>
        </w:rPr>
      </w:pPr>
      <w:r w:rsidRPr="002D4F9F">
        <w:rPr>
          <w:rFonts w:ascii="Book Antiqua" w:hAnsi="Book Antiqua"/>
          <w:sz w:val="22"/>
          <w:szCs w:val="22"/>
        </w:rPr>
        <w:t>The successful firm will provide uniform to the Janitorial Staff</w:t>
      </w:r>
      <w:r w:rsidR="00EB7E6C" w:rsidRPr="002D4F9F">
        <w:rPr>
          <w:rFonts w:ascii="Book Antiqua" w:hAnsi="Book Antiqua"/>
          <w:sz w:val="22"/>
          <w:szCs w:val="22"/>
        </w:rPr>
        <w:t xml:space="preserve"> who will be bound to </w:t>
      </w:r>
      <w:r w:rsidR="0068577F" w:rsidRPr="002D4F9F">
        <w:rPr>
          <w:rFonts w:ascii="Book Antiqua" w:hAnsi="Book Antiqua"/>
          <w:sz w:val="22"/>
          <w:szCs w:val="22"/>
        </w:rPr>
        <w:t xml:space="preserve">perform their duties </w:t>
      </w:r>
      <w:r w:rsidRPr="002D4F9F">
        <w:rPr>
          <w:rFonts w:ascii="Book Antiqua" w:hAnsi="Book Antiqua"/>
          <w:sz w:val="22"/>
          <w:szCs w:val="22"/>
        </w:rPr>
        <w:t xml:space="preserve">in proper uniform. </w:t>
      </w:r>
    </w:p>
    <w:p w:rsidR="0071546E" w:rsidRPr="002D4F9F" w:rsidRDefault="0071546E" w:rsidP="0071546E">
      <w:pPr>
        <w:pStyle w:val="ListParagraph"/>
        <w:rPr>
          <w:rFonts w:ascii="Book Antiqua" w:hAnsi="Book Antiqua"/>
          <w:sz w:val="22"/>
          <w:szCs w:val="22"/>
        </w:rPr>
      </w:pPr>
    </w:p>
    <w:p w:rsidR="0071546E" w:rsidRPr="002D4F9F" w:rsidRDefault="0071546E" w:rsidP="00360457">
      <w:pPr>
        <w:numPr>
          <w:ilvl w:val="0"/>
          <w:numId w:val="34"/>
        </w:numPr>
        <w:jc w:val="both"/>
        <w:rPr>
          <w:rFonts w:ascii="Book Antiqua" w:hAnsi="Book Antiqua"/>
          <w:sz w:val="22"/>
          <w:szCs w:val="22"/>
        </w:rPr>
      </w:pPr>
      <w:r w:rsidRPr="002D4F9F">
        <w:rPr>
          <w:rFonts w:ascii="Book Antiqua" w:hAnsi="Book Antiqua"/>
          <w:sz w:val="22"/>
          <w:szCs w:val="22"/>
        </w:rPr>
        <w:t xml:space="preserve">The successful firm will ensure strict compliance of </w:t>
      </w:r>
      <w:r w:rsidR="004041A0">
        <w:rPr>
          <w:rFonts w:ascii="Book Antiqua" w:hAnsi="Book Antiqua"/>
          <w:sz w:val="22"/>
          <w:szCs w:val="22"/>
        </w:rPr>
        <w:t xml:space="preserve">Federal </w:t>
      </w:r>
      <w:r w:rsidRPr="002D4F9F">
        <w:rPr>
          <w:rFonts w:ascii="Book Antiqua" w:hAnsi="Book Antiqua"/>
          <w:sz w:val="22"/>
          <w:szCs w:val="22"/>
        </w:rPr>
        <w:t xml:space="preserve">Government rules on the rights and privileges of skilled / unskilled employees including their minimum wages / pay as fixed  by the </w:t>
      </w:r>
      <w:r w:rsidR="004041A0">
        <w:rPr>
          <w:rFonts w:ascii="Book Antiqua" w:hAnsi="Book Antiqua"/>
          <w:sz w:val="22"/>
          <w:szCs w:val="22"/>
        </w:rPr>
        <w:t xml:space="preserve">Federal </w:t>
      </w:r>
      <w:r w:rsidRPr="002D4F9F">
        <w:rPr>
          <w:rFonts w:ascii="Book Antiqua" w:hAnsi="Book Antiqua"/>
          <w:sz w:val="22"/>
          <w:szCs w:val="22"/>
        </w:rPr>
        <w:t>Government and will be solely responsible for and liable to legal action, which the concerned Government department may like to take, in case of any breach or violation of the said rule</w:t>
      </w:r>
      <w:r w:rsidR="00360457" w:rsidRPr="002D4F9F">
        <w:rPr>
          <w:rFonts w:ascii="Book Antiqua" w:hAnsi="Book Antiqua"/>
          <w:sz w:val="22"/>
          <w:szCs w:val="22"/>
        </w:rPr>
        <w:t>s.</w:t>
      </w:r>
    </w:p>
    <w:p w:rsidR="00AC0B39" w:rsidRDefault="00121C86" w:rsidP="00121C86">
      <w:pPr>
        <w:pStyle w:val="ListParagraph"/>
        <w:tabs>
          <w:tab w:val="left" w:pos="3264"/>
          <w:tab w:val="center" w:pos="5130"/>
        </w:tabs>
        <w:rPr>
          <w:rFonts w:ascii="Book Antiqua" w:hAnsi="Book Antiqua"/>
          <w:b/>
          <w:sz w:val="22"/>
          <w:szCs w:val="22"/>
        </w:rPr>
      </w:pPr>
      <w:r>
        <w:rPr>
          <w:rFonts w:ascii="Book Antiqua" w:hAnsi="Book Antiqua"/>
          <w:sz w:val="22"/>
          <w:szCs w:val="22"/>
        </w:rPr>
        <w:tab/>
      </w:r>
      <w:r>
        <w:rPr>
          <w:rFonts w:ascii="Book Antiqua" w:hAnsi="Book Antiqua"/>
          <w:sz w:val="22"/>
          <w:szCs w:val="22"/>
        </w:rPr>
        <w:tab/>
      </w:r>
      <w:r w:rsidR="000F48B6" w:rsidRPr="002D4F9F">
        <w:rPr>
          <w:rFonts w:ascii="Book Antiqua" w:hAnsi="Book Antiqua"/>
          <w:sz w:val="22"/>
          <w:szCs w:val="22"/>
        </w:rPr>
        <w:t>***************</w:t>
      </w:r>
      <w:r w:rsidR="0075451E">
        <w:rPr>
          <w:rFonts w:ascii="Book Antiqua" w:hAnsi="Book Antiqua"/>
          <w:b/>
          <w:sz w:val="22"/>
          <w:szCs w:val="22"/>
        </w:rPr>
        <w:br w:type="page"/>
      </w:r>
    </w:p>
    <w:p w:rsidR="00AC0B39" w:rsidRPr="00AC0B39" w:rsidRDefault="00AC0B39" w:rsidP="00AC0B39">
      <w:pPr>
        <w:pStyle w:val="ListParagraph"/>
        <w:tabs>
          <w:tab w:val="left" w:pos="3264"/>
          <w:tab w:val="center" w:pos="5130"/>
        </w:tabs>
        <w:jc w:val="right"/>
        <w:rPr>
          <w:rFonts w:ascii="Book Antiqua" w:hAnsi="Book Antiqua"/>
          <w:b/>
          <w:sz w:val="28"/>
          <w:szCs w:val="28"/>
          <w:u w:val="single"/>
        </w:rPr>
      </w:pPr>
      <w:r w:rsidRPr="00AC0B39">
        <w:rPr>
          <w:rFonts w:ascii="Book Antiqua" w:hAnsi="Book Antiqua"/>
          <w:b/>
          <w:sz w:val="28"/>
          <w:szCs w:val="28"/>
          <w:u w:val="single"/>
        </w:rPr>
        <w:lastRenderedPageBreak/>
        <w:t>Annex-II</w:t>
      </w:r>
    </w:p>
    <w:p w:rsidR="0075451E" w:rsidRPr="00D1708D" w:rsidRDefault="0075451E" w:rsidP="00121C86">
      <w:pPr>
        <w:pStyle w:val="ListParagraph"/>
        <w:tabs>
          <w:tab w:val="left" w:pos="3264"/>
          <w:tab w:val="center" w:pos="5130"/>
        </w:tabs>
        <w:rPr>
          <w:rFonts w:ascii="Book Antiqua" w:hAnsi="Book Antiqua"/>
          <w:sz w:val="22"/>
          <w:szCs w:val="22"/>
        </w:rPr>
      </w:pPr>
      <w:r>
        <w:rPr>
          <w:rFonts w:ascii="Book Antiqua" w:hAnsi="Book Antiqua"/>
          <w:b/>
        </w:rPr>
        <w:t>(To be separately sealed along with Bid Security)</w:t>
      </w:r>
    </w:p>
    <w:p w:rsidR="0075451E" w:rsidRDefault="0075451E" w:rsidP="0075451E">
      <w:pPr>
        <w:spacing w:after="120"/>
        <w:jc w:val="both"/>
        <w:rPr>
          <w:rFonts w:ascii="Book Antiqua" w:hAnsi="Book Antiqua"/>
          <w:b/>
        </w:rPr>
      </w:pPr>
    </w:p>
    <w:p w:rsidR="0075451E" w:rsidRDefault="0075451E" w:rsidP="0075451E">
      <w:pPr>
        <w:spacing w:after="120"/>
        <w:jc w:val="both"/>
        <w:rPr>
          <w:rFonts w:ascii="Book Antiqua" w:hAnsi="Book Antiqua"/>
          <w:b/>
        </w:rPr>
      </w:pPr>
      <w:r>
        <w:rPr>
          <w:rFonts w:ascii="Book Antiqua" w:hAnsi="Book Antiqua"/>
          <w:b/>
        </w:rPr>
        <w:t>Name of the firm:</w:t>
      </w:r>
      <w:r>
        <w:rPr>
          <w:rFonts w:ascii="Book Antiqua" w:hAnsi="Book Antiqua"/>
          <w:b/>
        </w:rPr>
        <w:tab/>
      </w:r>
    </w:p>
    <w:p w:rsidR="0075451E" w:rsidRDefault="0075451E" w:rsidP="0075451E">
      <w:pPr>
        <w:spacing w:after="120"/>
        <w:jc w:val="both"/>
        <w:rPr>
          <w:rFonts w:ascii="Book Antiqua" w:hAnsi="Book Antiqua"/>
          <w:b/>
        </w:rPr>
      </w:pPr>
    </w:p>
    <w:p w:rsidR="0075451E" w:rsidRPr="00B06F3F" w:rsidRDefault="0075451E" w:rsidP="0075451E">
      <w:pPr>
        <w:spacing w:after="120"/>
        <w:jc w:val="both"/>
        <w:rPr>
          <w:rFonts w:ascii="Book Antiqua" w:hAnsi="Book Antiqua"/>
          <w:b/>
        </w:rPr>
      </w:pPr>
    </w:p>
    <w:p w:rsidR="0075451E" w:rsidRPr="00B06F3F" w:rsidRDefault="0075451E" w:rsidP="0075451E">
      <w:pPr>
        <w:spacing w:after="120"/>
        <w:jc w:val="center"/>
        <w:rPr>
          <w:rFonts w:ascii="Book Antiqua" w:hAnsi="Book Antiqua"/>
          <w:b/>
          <w:bCs/>
          <w:u w:val="single"/>
        </w:rPr>
      </w:pPr>
      <w:r w:rsidRPr="00B06F3F">
        <w:rPr>
          <w:rFonts w:ascii="Book Antiqua" w:hAnsi="Book Antiqua"/>
          <w:b/>
          <w:bCs/>
          <w:u w:val="single"/>
        </w:rPr>
        <w:t>FINANCIAL BID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2787"/>
        <w:gridCol w:w="1633"/>
        <w:gridCol w:w="1672"/>
        <w:gridCol w:w="1928"/>
      </w:tblGrid>
      <w:tr w:rsidR="0075451E" w:rsidRPr="00813AA3" w:rsidTr="001D1349">
        <w:tc>
          <w:tcPr>
            <w:tcW w:w="836" w:type="dxa"/>
            <w:shd w:val="clear" w:color="auto" w:fill="auto"/>
          </w:tcPr>
          <w:p w:rsidR="0075451E" w:rsidRPr="00813AA3" w:rsidRDefault="0075451E" w:rsidP="001D1349">
            <w:pPr>
              <w:spacing w:after="120"/>
              <w:jc w:val="both"/>
              <w:rPr>
                <w:rFonts w:ascii="Book Antiqua" w:hAnsi="Book Antiqua"/>
                <w:bCs/>
              </w:rPr>
            </w:pPr>
            <w:r w:rsidRPr="00813AA3">
              <w:rPr>
                <w:rFonts w:ascii="Book Antiqua" w:hAnsi="Book Antiqua"/>
                <w:bCs/>
              </w:rPr>
              <w:t>S.No.</w:t>
            </w:r>
          </w:p>
        </w:tc>
        <w:tc>
          <w:tcPr>
            <w:tcW w:w="2787" w:type="dxa"/>
            <w:shd w:val="clear" w:color="auto" w:fill="auto"/>
          </w:tcPr>
          <w:p w:rsidR="0075451E" w:rsidRPr="00813AA3" w:rsidRDefault="0075451E" w:rsidP="001D1349">
            <w:pPr>
              <w:spacing w:after="120"/>
              <w:jc w:val="both"/>
              <w:rPr>
                <w:rFonts w:ascii="Book Antiqua" w:hAnsi="Book Antiqua"/>
                <w:bCs/>
              </w:rPr>
            </w:pPr>
            <w:r w:rsidRPr="00813AA3">
              <w:rPr>
                <w:rFonts w:ascii="Book Antiqua" w:hAnsi="Book Antiqua"/>
                <w:bCs/>
              </w:rPr>
              <w:t>Description</w:t>
            </w:r>
          </w:p>
        </w:tc>
        <w:tc>
          <w:tcPr>
            <w:tcW w:w="1633" w:type="dxa"/>
            <w:shd w:val="clear" w:color="auto" w:fill="auto"/>
          </w:tcPr>
          <w:p w:rsidR="0075451E" w:rsidRPr="00813AA3" w:rsidRDefault="0075451E" w:rsidP="001D1349">
            <w:pPr>
              <w:spacing w:after="120"/>
              <w:jc w:val="both"/>
              <w:rPr>
                <w:rFonts w:ascii="Book Antiqua" w:hAnsi="Book Antiqua"/>
                <w:bCs/>
              </w:rPr>
            </w:pPr>
            <w:r w:rsidRPr="00813AA3">
              <w:rPr>
                <w:rFonts w:ascii="Book Antiqua" w:hAnsi="Book Antiqua"/>
                <w:bCs/>
              </w:rPr>
              <w:t>Qty</w:t>
            </w:r>
          </w:p>
        </w:tc>
        <w:tc>
          <w:tcPr>
            <w:tcW w:w="1672" w:type="dxa"/>
            <w:shd w:val="clear" w:color="auto" w:fill="auto"/>
          </w:tcPr>
          <w:p w:rsidR="00A119D7" w:rsidRDefault="0075451E" w:rsidP="001D1349">
            <w:pPr>
              <w:spacing w:after="120"/>
              <w:jc w:val="center"/>
              <w:rPr>
                <w:rFonts w:ascii="Book Antiqua" w:hAnsi="Book Antiqua"/>
                <w:bCs/>
              </w:rPr>
            </w:pPr>
            <w:r>
              <w:rPr>
                <w:rFonts w:ascii="Book Antiqua" w:hAnsi="Book Antiqua"/>
                <w:bCs/>
              </w:rPr>
              <w:t>Rate /month</w:t>
            </w:r>
          </w:p>
          <w:p w:rsidR="0075451E" w:rsidRPr="00A119D7" w:rsidRDefault="0075451E" w:rsidP="00A119D7">
            <w:pPr>
              <w:jc w:val="center"/>
              <w:rPr>
                <w:rFonts w:ascii="Book Antiqua" w:hAnsi="Book Antiqua"/>
              </w:rPr>
            </w:pPr>
          </w:p>
        </w:tc>
        <w:tc>
          <w:tcPr>
            <w:tcW w:w="1928" w:type="dxa"/>
            <w:shd w:val="clear" w:color="auto" w:fill="auto"/>
          </w:tcPr>
          <w:p w:rsidR="0075451E" w:rsidRPr="00813AA3" w:rsidRDefault="0075451E" w:rsidP="001D1349">
            <w:pPr>
              <w:spacing w:after="120"/>
              <w:jc w:val="both"/>
              <w:rPr>
                <w:rFonts w:ascii="Book Antiqua" w:hAnsi="Book Antiqua"/>
                <w:bCs/>
              </w:rPr>
            </w:pPr>
            <w:r>
              <w:rPr>
                <w:rFonts w:ascii="Book Antiqua" w:hAnsi="Book Antiqua"/>
                <w:bCs/>
              </w:rPr>
              <w:t>Total for three (03) Years</w:t>
            </w:r>
          </w:p>
        </w:tc>
      </w:tr>
      <w:tr w:rsidR="00A119D7" w:rsidRPr="00813AA3" w:rsidTr="001D1349">
        <w:tc>
          <w:tcPr>
            <w:tcW w:w="836" w:type="dxa"/>
            <w:shd w:val="clear" w:color="auto" w:fill="auto"/>
          </w:tcPr>
          <w:p w:rsidR="00A119D7" w:rsidRPr="00813AA3" w:rsidRDefault="00A119D7" w:rsidP="001D1349">
            <w:pPr>
              <w:spacing w:after="120"/>
              <w:jc w:val="both"/>
              <w:rPr>
                <w:rFonts w:ascii="Book Antiqua" w:hAnsi="Book Antiqua"/>
                <w:bCs/>
              </w:rPr>
            </w:pPr>
            <w:r w:rsidRPr="00813AA3">
              <w:rPr>
                <w:rFonts w:ascii="Book Antiqua" w:hAnsi="Book Antiqua"/>
                <w:bCs/>
              </w:rPr>
              <w:t>1.</w:t>
            </w:r>
          </w:p>
        </w:tc>
        <w:tc>
          <w:tcPr>
            <w:tcW w:w="2787" w:type="dxa"/>
            <w:shd w:val="clear" w:color="auto" w:fill="auto"/>
          </w:tcPr>
          <w:p w:rsidR="00A119D7" w:rsidRPr="00813AA3" w:rsidRDefault="00A119D7" w:rsidP="001D1349">
            <w:pPr>
              <w:spacing w:after="120"/>
              <w:jc w:val="both"/>
              <w:rPr>
                <w:rFonts w:ascii="Book Antiqua" w:hAnsi="Book Antiqua"/>
                <w:bCs/>
              </w:rPr>
            </w:pPr>
            <w:r>
              <w:rPr>
                <w:rFonts w:ascii="Book Antiqua" w:hAnsi="Book Antiqua"/>
                <w:bCs/>
              </w:rPr>
              <w:t>Supervisor</w:t>
            </w:r>
          </w:p>
        </w:tc>
        <w:tc>
          <w:tcPr>
            <w:tcW w:w="1633" w:type="dxa"/>
            <w:shd w:val="clear" w:color="auto" w:fill="auto"/>
          </w:tcPr>
          <w:p w:rsidR="00A119D7" w:rsidRPr="00813AA3" w:rsidRDefault="00A119D7" w:rsidP="001D1349">
            <w:pPr>
              <w:spacing w:after="120"/>
              <w:jc w:val="center"/>
              <w:rPr>
                <w:rFonts w:ascii="Book Antiqua" w:hAnsi="Book Antiqua"/>
                <w:bCs/>
              </w:rPr>
            </w:pPr>
            <w:r>
              <w:rPr>
                <w:rFonts w:ascii="Book Antiqua" w:hAnsi="Book Antiqua"/>
                <w:bCs/>
              </w:rPr>
              <w:t>1</w:t>
            </w:r>
          </w:p>
        </w:tc>
        <w:tc>
          <w:tcPr>
            <w:tcW w:w="1672" w:type="dxa"/>
            <w:vMerge w:val="restart"/>
            <w:shd w:val="clear" w:color="auto" w:fill="auto"/>
          </w:tcPr>
          <w:p w:rsidR="00A119D7" w:rsidRPr="00813AA3" w:rsidRDefault="007D1B09" w:rsidP="001D1349">
            <w:pPr>
              <w:spacing w:after="120"/>
              <w:jc w:val="both"/>
              <w:rPr>
                <w:rFonts w:ascii="Book Antiqua" w:hAnsi="Book Antiqua"/>
                <w:bCs/>
              </w:rPr>
            </w:pPr>
            <w:r>
              <w:rPr>
                <w:rFonts w:ascii="Book Antiqua" w:hAnsi="Book Antiqua"/>
              </w:rPr>
              <w:t>Lump-sum for all staff</w:t>
            </w:r>
          </w:p>
        </w:tc>
        <w:tc>
          <w:tcPr>
            <w:tcW w:w="1928" w:type="dxa"/>
            <w:vMerge w:val="restart"/>
            <w:shd w:val="clear" w:color="auto" w:fill="auto"/>
          </w:tcPr>
          <w:p w:rsidR="00A119D7" w:rsidRPr="00813AA3" w:rsidRDefault="00A119D7" w:rsidP="001D1349">
            <w:pPr>
              <w:spacing w:after="120"/>
              <w:jc w:val="both"/>
              <w:rPr>
                <w:rFonts w:ascii="Book Antiqua" w:hAnsi="Book Antiqua"/>
                <w:bCs/>
              </w:rPr>
            </w:pPr>
          </w:p>
        </w:tc>
      </w:tr>
      <w:tr w:rsidR="00A119D7" w:rsidRPr="00813AA3" w:rsidTr="001D1349">
        <w:tc>
          <w:tcPr>
            <w:tcW w:w="836" w:type="dxa"/>
            <w:shd w:val="clear" w:color="auto" w:fill="auto"/>
          </w:tcPr>
          <w:p w:rsidR="00A119D7" w:rsidRPr="00813AA3" w:rsidRDefault="00A119D7" w:rsidP="001D1349">
            <w:pPr>
              <w:spacing w:after="120"/>
              <w:jc w:val="both"/>
              <w:rPr>
                <w:rFonts w:ascii="Book Antiqua" w:hAnsi="Book Antiqua"/>
                <w:bCs/>
              </w:rPr>
            </w:pPr>
            <w:r w:rsidRPr="00813AA3">
              <w:rPr>
                <w:rFonts w:ascii="Book Antiqua" w:hAnsi="Book Antiqua"/>
                <w:bCs/>
              </w:rPr>
              <w:t>2.</w:t>
            </w:r>
          </w:p>
        </w:tc>
        <w:tc>
          <w:tcPr>
            <w:tcW w:w="2787" w:type="dxa"/>
            <w:shd w:val="clear" w:color="auto" w:fill="auto"/>
          </w:tcPr>
          <w:p w:rsidR="00A119D7" w:rsidRPr="00813AA3" w:rsidRDefault="00A119D7" w:rsidP="001D1349">
            <w:pPr>
              <w:spacing w:after="120"/>
              <w:rPr>
                <w:rFonts w:ascii="Book Antiqua" w:hAnsi="Book Antiqua"/>
                <w:bCs/>
              </w:rPr>
            </w:pPr>
            <w:r>
              <w:rPr>
                <w:rFonts w:ascii="Book Antiqua" w:hAnsi="Book Antiqua"/>
                <w:bCs/>
              </w:rPr>
              <w:t>Janitorial Staff</w:t>
            </w:r>
          </w:p>
        </w:tc>
        <w:tc>
          <w:tcPr>
            <w:tcW w:w="1633" w:type="dxa"/>
            <w:shd w:val="clear" w:color="auto" w:fill="auto"/>
          </w:tcPr>
          <w:p w:rsidR="00A119D7" w:rsidRPr="00813AA3" w:rsidRDefault="00A119D7" w:rsidP="001D1349">
            <w:pPr>
              <w:spacing w:after="120"/>
              <w:jc w:val="center"/>
              <w:rPr>
                <w:rFonts w:ascii="Book Antiqua" w:hAnsi="Book Antiqua"/>
                <w:bCs/>
              </w:rPr>
            </w:pPr>
            <w:r>
              <w:rPr>
                <w:rFonts w:ascii="Book Antiqua" w:hAnsi="Book Antiqua"/>
                <w:bCs/>
              </w:rPr>
              <w:t>13</w:t>
            </w:r>
          </w:p>
        </w:tc>
        <w:tc>
          <w:tcPr>
            <w:tcW w:w="1672" w:type="dxa"/>
            <w:vMerge/>
            <w:shd w:val="clear" w:color="auto" w:fill="auto"/>
          </w:tcPr>
          <w:p w:rsidR="00A119D7" w:rsidRPr="00813AA3" w:rsidRDefault="00A119D7" w:rsidP="001D1349">
            <w:pPr>
              <w:spacing w:after="120"/>
              <w:jc w:val="both"/>
              <w:rPr>
                <w:rFonts w:ascii="Book Antiqua" w:hAnsi="Book Antiqua"/>
                <w:bCs/>
              </w:rPr>
            </w:pPr>
          </w:p>
        </w:tc>
        <w:tc>
          <w:tcPr>
            <w:tcW w:w="1928" w:type="dxa"/>
            <w:vMerge/>
            <w:shd w:val="clear" w:color="auto" w:fill="auto"/>
          </w:tcPr>
          <w:p w:rsidR="00A119D7" w:rsidRPr="00813AA3" w:rsidRDefault="00A119D7" w:rsidP="001D1349">
            <w:pPr>
              <w:spacing w:after="120"/>
              <w:jc w:val="both"/>
              <w:rPr>
                <w:rFonts w:ascii="Book Antiqua" w:hAnsi="Book Antiqua"/>
                <w:bCs/>
              </w:rPr>
            </w:pPr>
          </w:p>
        </w:tc>
      </w:tr>
      <w:tr w:rsidR="00A119D7" w:rsidRPr="00813AA3" w:rsidTr="001D1349">
        <w:tc>
          <w:tcPr>
            <w:tcW w:w="836" w:type="dxa"/>
            <w:shd w:val="clear" w:color="auto" w:fill="auto"/>
          </w:tcPr>
          <w:p w:rsidR="00A119D7" w:rsidRPr="00813AA3" w:rsidRDefault="00A119D7" w:rsidP="001D1349">
            <w:pPr>
              <w:spacing w:after="120"/>
              <w:jc w:val="both"/>
              <w:rPr>
                <w:rFonts w:ascii="Book Antiqua" w:hAnsi="Book Antiqua"/>
                <w:bCs/>
              </w:rPr>
            </w:pPr>
            <w:r>
              <w:rPr>
                <w:rFonts w:ascii="Book Antiqua" w:hAnsi="Book Antiqua"/>
                <w:bCs/>
              </w:rPr>
              <w:t>3.</w:t>
            </w:r>
          </w:p>
        </w:tc>
        <w:tc>
          <w:tcPr>
            <w:tcW w:w="2787" w:type="dxa"/>
            <w:shd w:val="clear" w:color="auto" w:fill="auto"/>
          </w:tcPr>
          <w:p w:rsidR="00A119D7" w:rsidRDefault="00A119D7" w:rsidP="001D1349">
            <w:pPr>
              <w:spacing w:after="120"/>
              <w:rPr>
                <w:rFonts w:ascii="Book Antiqua" w:hAnsi="Book Antiqua"/>
                <w:bCs/>
              </w:rPr>
            </w:pPr>
            <w:r>
              <w:rPr>
                <w:rFonts w:ascii="Book Antiqua" w:hAnsi="Book Antiqua"/>
                <w:bCs/>
              </w:rPr>
              <w:t>Nurse Maid (Ayah)</w:t>
            </w:r>
          </w:p>
        </w:tc>
        <w:tc>
          <w:tcPr>
            <w:tcW w:w="1633" w:type="dxa"/>
            <w:shd w:val="clear" w:color="auto" w:fill="auto"/>
          </w:tcPr>
          <w:p w:rsidR="00A119D7" w:rsidRDefault="00A119D7" w:rsidP="001D1349">
            <w:pPr>
              <w:spacing w:after="120"/>
              <w:jc w:val="center"/>
              <w:rPr>
                <w:rFonts w:ascii="Book Antiqua" w:hAnsi="Book Antiqua"/>
                <w:bCs/>
              </w:rPr>
            </w:pPr>
            <w:r>
              <w:rPr>
                <w:rFonts w:ascii="Book Antiqua" w:hAnsi="Book Antiqua"/>
                <w:bCs/>
              </w:rPr>
              <w:t>1</w:t>
            </w:r>
          </w:p>
        </w:tc>
        <w:tc>
          <w:tcPr>
            <w:tcW w:w="1672" w:type="dxa"/>
            <w:vMerge/>
            <w:shd w:val="clear" w:color="auto" w:fill="auto"/>
          </w:tcPr>
          <w:p w:rsidR="00A119D7" w:rsidRPr="00813AA3" w:rsidRDefault="00A119D7" w:rsidP="001D1349">
            <w:pPr>
              <w:spacing w:after="120"/>
              <w:jc w:val="both"/>
              <w:rPr>
                <w:rFonts w:ascii="Book Antiqua" w:hAnsi="Book Antiqua"/>
                <w:bCs/>
              </w:rPr>
            </w:pPr>
          </w:p>
        </w:tc>
        <w:tc>
          <w:tcPr>
            <w:tcW w:w="1928" w:type="dxa"/>
            <w:vMerge/>
            <w:shd w:val="clear" w:color="auto" w:fill="auto"/>
          </w:tcPr>
          <w:p w:rsidR="00A119D7" w:rsidRPr="00813AA3" w:rsidRDefault="00A119D7" w:rsidP="001D1349">
            <w:pPr>
              <w:spacing w:after="120"/>
              <w:jc w:val="both"/>
              <w:rPr>
                <w:rFonts w:ascii="Book Antiqua" w:hAnsi="Book Antiqua"/>
                <w:bCs/>
              </w:rPr>
            </w:pPr>
          </w:p>
        </w:tc>
      </w:tr>
      <w:tr w:rsidR="0075451E" w:rsidRPr="00813AA3" w:rsidTr="001D1349">
        <w:tc>
          <w:tcPr>
            <w:tcW w:w="836" w:type="dxa"/>
            <w:shd w:val="clear" w:color="auto" w:fill="auto"/>
          </w:tcPr>
          <w:p w:rsidR="0075451E" w:rsidRPr="00813AA3" w:rsidRDefault="007D7257" w:rsidP="001D1349">
            <w:pPr>
              <w:spacing w:after="120"/>
              <w:jc w:val="both"/>
              <w:rPr>
                <w:rFonts w:ascii="Book Antiqua" w:hAnsi="Book Antiqua"/>
                <w:bCs/>
              </w:rPr>
            </w:pPr>
            <w:r>
              <w:rPr>
                <w:rFonts w:ascii="Book Antiqua" w:hAnsi="Book Antiqua"/>
                <w:bCs/>
              </w:rPr>
              <w:t>4</w:t>
            </w:r>
            <w:r w:rsidR="0075451E">
              <w:rPr>
                <w:rFonts w:ascii="Book Antiqua" w:hAnsi="Book Antiqua"/>
                <w:bCs/>
              </w:rPr>
              <w:t>.</w:t>
            </w:r>
          </w:p>
        </w:tc>
        <w:tc>
          <w:tcPr>
            <w:tcW w:w="2787" w:type="dxa"/>
            <w:shd w:val="clear" w:color="auto" w:fill="auto"/>
          </w:tcPr>
          <w:p w:rsidR="0075451E" w:rsidRDefault="0075451E" w:rsidP="001D1349">
            <w:pPr>
              <w:spacing w:after="120"/>
              <w:rPr>
                <w:rFonts w:ascii="Book Antiqua" w:hAnsi="Book Antiqua"/>
                <w:bCs/>
              </w:rPr>
            </w:pPr>
            <w:r>
              <w:rPr>
                <w:rFonts w:ascii="Book Antiqua" w:hAnsi="Book Antiqua"/>
                <w:bCs/>
              </w:rPr>
              <w:t>Material</w:t>
            </w:r>
          </w:p>
        </w:tc>
        <w:tc>
          <w:tcPr>
            <w:tcW w:w="1633" w:type="dxa"/>
            <w:shd w:val="clear" w:color="auto" w:fill="auto"/>
          </w:tcPr>
          <w:p w:rsidR="0075451E" w:rsidRPr="00813AA3" w:rsidRDefault="0075451E" w:rsidP="001D1349">
            <w:pPr>
              <w:spacing w:after="120"/>
              <w:rPr>
                <w:rFonts w:ascii="Book Antiqua" w:hAnsi="Book Antiqua"/>
                <w:bCs/>
              </w:rPr>
            </w:pPr>
            <w:r>
              <w:rPr>
                <w:rFonts w:ascii="Book Antiqua" w:hAnsi="Book Antiqua"/>
                <w:bCs/>
              </w:rPr>
              <w:t>Lump-sum</w:t>
            </w:r>
          </w:p>
        </w:tc>
        <w:tc>
          <w:tcPr>
            <w:tcW w:w="1672" w:type="dxa"/>
            <w:shd w:val="clear" w:color="auto" w:fill="auto"/>
          </w:tcPr>
          <w:p w:rsidR="0075451E" w:rsidRPr="00813AA3" w:rsidRDefault="0075451E" w:rsidP="001D1349">
            <w:pPr>
              <w:spacing w:after="120"/>
              <w:jc w:val="both"/>
              <w:rPr>
                <w:rFonts w:ascii="Book Antiqua" w:hAnsi="Book Antiqua"/>
                <w:bCs/>
              </w:rPr>
            </w:pPr>
          </w:p>
        </w:tc>
        <w:tc>
          <w:tcPr>
            <w:tcW w:w="1928" w:type="dxa"/>
            <w:shd w:val="clear" w:color="auto" w:fill="auto"/>
          </w:tcPr>
          <w:p w:rsidR="0075451E" w:rsidRPr="00813AA3" w:rsidRDefault="0075451E" w:rsidP="001D1349">
            <w:pPr>
              <w:spacing w:after="120"/>
              <w:jc w:val="both"/>
              <w:rPr>
                <w:rFonts w:ascii="Book Antiqua" w:hAnsi="Book Antiqua"/>
                <w:bCs/>
              </w:rPr>
            </w:pPr>
          </w:p>
        </w:tc>
      </w:tr>
      <w:tr w:rsidR="00ED4E9F" w:rsidRPr="00813AA3" w:rsidTr="001D1349">
        <w:tc>
          <w:tcPr>
            <w:tcW w:w="836" w:type="dxa"/>
            <w:shd w:val="clear" w:color="auto" w:fill="auto"/>
          </w:tcPr>
          <w:p w:rsidR="00ED4E9F" w:rsidRDefault="00ED4E9F" w:rsidP="001D1349">
            <w:pPr>
              <w:spacing w:after="120"/>
              <w:jc w:val="both"/>
              <w:rPr>
                <w:rFonts w:ascii="Book Antiqua" w:hAnsi="Book Antiqua"/>
                <w:bCs/>
              </w:rPr>
            </w:pPr>
            <w:r>
              <w:rPr>
                <w:rFonts w:ascii="Book Antiqua" w:hAnsi="Book Antiqua"/>
                <w:bCs/>
              </w:rPr>
              <w:t>5.</w:t>
            </w:r>
          </w:p>
        </w:tc>
        <w:tc>
          <w:tcPr>
            <w:tcW w:w="2787" w:type="dxa"/>
            <w:shd w:val="clear" w:color="auto" w:fill="auto"/>
          </w:tcPr>
          <w:p w:rsidR="00ED4E9F" w:rsidRDefault="00ED4E9F" w:rsidP="001D1349">
            <w:pPr>
              <w:spacing w:after="120"/>
              <w:rPr>
                <w:rFonts w:ascii="Book Antiqua" w:hAnsi="Book Antiqua"/>
                <w:bCs/>
              </w:rPr>
            </w:pPr>
            <w:r>
              <w:rPr>
                <w:rFonts w:ascii="Book Antiqua" w:hAnsi="Book Antiqua"/>
                <w:bCs/>
              </w:rPr>
              <w:t>Service Charges</w:t>
            </w:r>
          </w:p>
        </w:tc>
        <w:tc>
          <w:tcPr>
            <w:tcW w:w="1633" w:type="dxa"/>
            <w:shd w:val="clear" w:color="auto" w:fill="auto"/>
          </w:tcPr>
          <w:p w:rsidR="00ED4E9F" w:rsidRDefault="00ED4E9F" w:rsidP="001D1349">
            <w:pPr>
              <w:spacing w:after="120"/>
              <w:rPr>
                <w:rFonts w:ascii="Book Antiqua" w:hAnsi="Book Antiqua"/>
                <w:bCs/>
              </w:rPr>
            </w:pPr>
            <w:r>
              <w:rPr>
                <w:rFonts w:ascii="Book Antiqua" w:hAnsi="Book Antiqua"/>
                <w:bCs/>
              </w:rPr>
              <w:t>Lump-sum</w:t>
            </w:r>
          </w:p>
        </w:tc>
        <w:tc>
          <w:tcPr>
            <w:tcW w:w="1672" w:type="dxa"/>
            <w:shd w:val="clear" w:color="auto" w:fill="auto"/>
          </w:tcPr>
          <w:p w:rsidR="00ED4E9F" w:rsidRPr="00813AA3" w:rsidRDefault="00ED4E9F" w:rsidP="001D1349">
            <w:pPr>
              <w:spacing w:after="120"/>
              <w:jc w:val="both"/>
              <w:rPr>
                <w:rFonts w:ascii="Book Antiqua" w:hAnsi="Book Antiqua"/>
                <w:bCs/>
              </w:rPr>
            </w:pPr>
          </w:p>
        </w:tc>
        <w:tc>
          <w:tcPr>
            <w:tcW w:w="1928" w:type="dxa"/>
            <w:shd w:val="clear" w:color="auto" w:fill="auto"/>
          </w:tcPr>
          <w:p w:rsidR="00ED4E9F" w:rsidRPr="00813AA3" w:rsidRDefault="00ED4E9F" w:rsidP="001D1349">
            <w:pPr>
              <w:spacing w:after="120"/>
              <w:jc w:val="both"/>
              <w:rPr>
                <w:rFonts w:ascii="Book Antiqua" w:hAnsi="Book Antiqua"/>
                <w:bCs/>
              </w:rPr>
            </w:pPr>
          </w:p>
        </w:tc>
      </w:tr>
      <w:tr w:rsidR="0075451E" w:rsidRPr="00813AA3" w:rsidTr="001D1349">
        <w:tc>
          <w:tcPr>
            <w:tcW w:w="836" w:type="dxa"/>
            <w:shd w:val="clear" w:color="auto" w:fill="auto"/>
          </w:tcPr>
          <w:p w:rsidR="0075451E" w:rsidRPr="00813AA3" w:rsidRDefault="0075451E" w:rsidP="001D1349">
            <w:pPr>
              <w:spacing w:after="120"/>
              <w:jc w:val="both"/>
              <w:rPr>
                <w:rFonts w:ascii="Book Antiqua" w:hAnsi="Book Antiqua"/>
                <w:bCs/>
              </w:rPr>
            </w:pPr>
          </w:p>
        </w:tc>
        <w:tc>
          <w:tcPr>
            <w:tcW w:w="6092" w:type="dxa"/>
            <w:gridSpan w:val="3"/>
            <w:shd w:val="clear" w:color="auto" w:fill="auto"/>
          </w:tcPr>
          <w:p w:rsidR="0075451E" w:rsidRPr="000116B2" w:rsidRDefault="0075451E" w:rsidP="001D1349">
            <w:pPr>
              <w:spacing w:after="120"/>
              <w:jc w:val="right"/>
              <w:rPr>
                <w:rFonts w:ascii="Book Antiqua" w:hAnsi="Book Antiqua"/>
                <w:b/>
                <w:bCs/>
              </w:rPr>
            </w:pPr>
            <w:r w:rsidRPr="000116B2">
              <w:rPr>
                <w:rFonts w:ascii="Book Antiqua" w:hAnsi="Book Antiqua"/>
                <w:b/>
                <w:bCs/>
              </w:rPr>
              <w:t>Total Bid Value (inclusive of all taxes)</w:t>
            </w:r>
          </w:p>
        </w:tc>
        <w:tc>
          <w:tcPr>
            <w:tcW w:w="1928" w:type="dxa"/>
            <w:shd w:val="clear" w:color="auto" w:fill="auto"/>
          </w:tcPr>
          <w:p w:rsidR="0075451E" w:rsidRPr="00813AA3" w:rsidRDefault="0075451E" w:rsidP="001D1349">
            <w:pPr>
              <w:spacing w:after="120"/>
              <w:jc w:val="both"/>
              <w:rPr>
                <w:rFonts w:ascii="Book Antiqua" w:hAnsi="Book Antiqua"/>
                <w:bCs/>
              </w:rPr>
            </w:pPr>
          </w:p>
        </w:tc>
      </w:tr>
      <w:tr w:rsidR="00EE02DC" w:rsidRPr="00813AA3" w:rsidTr="0042215D">
        <w:tc>
          <w:tcPr>
            <w:tcW w:w="836" w:type="dxa"/>
            <w:shd w:val="clear" w:color="auto" w:fill="auto"/>
          </w:tcPr>
          <w:p w:rsidR="00EE02DC" w:rsidRPr="00813AA3" w:rsidRDefault="00EE02DC" w:rsidP="001D1349">
            <w:pPr>
              <w:spacing w:after="120"/>
              <w:jc w:val="both"/>
              <w:rPr>
                <w:rFonts w:ascii="Book Antiqua" w:hAnsi="Book Antiqua"/>
                <w:bCs/>
              </w:rPr>
            </w:pPr>
          </w:p>
        </w:tc>
        <w:tc>
          <w:tcPr>
            <w:tcW w:w="6092" w:type="dxa"/>
            <w:gridSpan w:val="3"/>
            <w:shd w:val="clear" w:color="auto" w:fill="auto"/>
          </w:tcPr>
          <w:p w:rsidR="00EE02DC" w:rsidRPr="00813AA3" w:rsidRDefault="00EE02DC" w:rsidP="00EE02DC">
            <w:pPr>
              <w:spacing w:after="120"/>
              <w:jc w:val="center"/>
              <w:rPr>
                <w:rFonts w:ascii="Book Antiqua" w:hAnsi="Book Antiqua"/>
                <w:bCs/>
              </w:rPr>
            </w:pPr>
            <w:r w:rsidRPr="00813AA3">
              <w:rPr>
                <w:rFonts w:ascii="Book Antiqua" w:hAnsi="Book Antiqua"/>
                <w:bCs/>
              </w:rPr>
              <w:t>2% Bid Security</w:t>
            </w:r>
            <w:r w:rsidR="00ED4E9F">
              <w:rPr>
                <w:rFonts w:ascii="Book Antiqua" w:hAnsi="Book Antiqua"/>
                <w:bCs/>
              </w:rPr>
              <w:t xml:space="preserve"> to total bid (three years)</w:t>
            </w:r>
          </w:p>
        </w:tc>
        <w:tc>
          <w:tcPr>
            <w:tcW w:w="1928" w:type="dxa"/>
            <w:shd w:val="clear" w:color="auto" w:fill="auto"/>
          </w:tcPr>
          <w:p w:rsidR="00EE02DC" w:rsidRPr="00813AA3" w:rsidRDefault="00EE02DC" w:rsidP="001D1349">
            <w:pPr>
              <w:spacing w:after="120"/>
              <w:jc w:val="both"/>
              <w:rPr>
                <w:rFonts w:ascii="Book Antiqua" w:hAnsi="Book Antiqua"/>
                <w:bCs/>
              </w:rPr>
            </w:pPr>
          </w:p>
        </w:tc>
      </w:tr>
    </w:tbl>
    <w:p w:rsidR="0075451E" w:rsidRPr="00B06F3F" w:rsidRDefault="001D1349" w:rsidP="0075451E">
      <w:pPr>
        <w:spacing w:after="120"/>
        <w:jc w:val="both"/>
        <w:rPr>
          <w:rFonts w:ascii="Book Antiqua" w:hAnsi="Book Antiqua"/>
          <w:bCs/>
        </w:rPr>
      </w:pPr>
      <w:r>
        <w:rPr>
          <w:rFonts w:ascii="Book Antiqua" w:hAnsi="Book Antiqua"/>
          <w:bCs/>
        </w:rPr>
        <w:br w:type="textWrapping" w:clear="all"/>
      </w:r>
    </w:p>
    <w:p w:rsidR="0075451E" w:rsidRPr="00B06F3F" w:rsidRDefault="0075451E" w:rsidP="0075451E">
      <w:pPr>
        <w:spacing w:after="120"/>
        <w:jc w:val="both"/>
        <w:rPr>
          <w:rFonts w:ascii="Book Antiqua" w:hAnsi="Book Antiqua"/>
          <w:bCs/>
        </w:rPr>
      </w:pPr>
      <w:r w:rsidRPr="00B06F3F">
        <w:rPr>
          <w:rFonts w:ascii="Book Antiqua" w:hAnsi="Book Antiqua"/>
          <w:bCs/>
        </w:rPr>
        <w:t xml:space="preserve">All prices must be </w:t>
      </w:r>
      <w:r w:rsidR="004476BC">
        <w:rPr>
          <w:rFonts w:ascii="Book Antiqua" w:hAnsi="Book Antiqua"/>
          <w:bCs/>
        </w:rPr>
        <w:t xml:space="preserve">quoted in Pak Rupees and shall be </w:t>
      </w:r>
      <w:r w:rsidRPr="00B06F3F">
        <w:rPr>
          <w:rFonts w:ascii="Book Antiqua" w:hAnsi="Book Antiqua"/>
          <w:bCs/>
        </w:rPr>
        <w:t>inclusive of all applicable taxes (i.e. SST, GST, Income Tax etc</w:t>
      </w:r>
      <w:r w:rsidR="004476BC">
        <w:rPr>
          <w:rFonts w:ascii="Book Antiqua" w:hAnsi="Book Antiqua"/>
          <w:bCs/>
        </w:rPr>
        <w:t>.</w:t>
      </w:r>
      <w:r w:rsidRPr="00B06F3F">
        <w:rPr>
          <w:rFonts w:ascii="Book Antiqua" w:hAnsi="Book Antiqua"/>
          <w:bCs/>
        </w:rPr>
        <w:t>)</w:t>
      </w:r>
    </w:p>
    <w:p w:rsidR="0075451E" w:rsidRPr="00B06F3F" w:rsidRDefault="0075451E" w:rsidP="0075451E">
      <w:pPr>
        <w:spacing w:after="120"/>
        <w:jc w:val="both"/>
        <w:rPr>
          <w:rFonts w:ascii="Book Antiqua" w:hAnsi="Book Antiqua"/>
          <w:b/>
          <w:bCs/>
          <w:u w:val="single"/>
        </w:rPr>
      </w:pPr>
    </w:p>
    <w:p w:rsidR="0075451E" w:rsidRPr="00B06F3F" w:rsidRDefault="0075451E" w:rsidP="0075451E">
      <w:pPr>
        <w:pStyle w:val="TxBrp17"/>
        <w:spacing w:line="260" w:lineRule="exact"/>
        <w:ind w:left="2080"/>
        <w:jc w:val="both"/>
        <w:rPr>
          <w:rFonts w:ascii="Book Antiqua" w:hAnsi="Book Antiqua"/>
        </w:rPr>
      </w:pPr>
    </w:p>
    <w:p w:rsidR="0075451E" w:rsidRPr="00B06F3F" w:rsidRDefault="0075451E" w:rsidP="0075451E">
      <w:pPr>
        <w:pStyle w:val="TxBrp17"/>
        <w:spacing w:line="260" w:lineRule="exact"/>
        <w:ind w:left="2080"/>
        <w:rPr>
          <w:rFonts w:ascii="Book Antiqua" w:hAnsi="Book Antiqua"/>
        </w:rPr>
      </w:pPr>
    </w:p>
    <w:p w:rsidR="0075451E" w:rsidRPr="00B06F3F" w:rsidRDefault="0075451E" w:rsidP="0075451E">
      <w:pPr>
        <w:pStyle w:val="TxBrp17"/>
        <w:spacing w:line="260" w:lineRule="exact"/>
        <w:ind w:left="2080"/>
        <w:rPr>
          <w:rFonts w:ascii="Book Antiqua" w:hAnsi="Book Antiqua"/>
        </w:rPr>
      </w:pPr>
    </w:p>
    <w:p w:rsidR="0075451E" w:rsidRPr="00B06F3F" w:rsidRDefault="00EE02DC" w:rsidP="0075451E">
      <w:pPr>
        <w:pStyle w:val="NoSpacing"/>
        <w:jc w:val="center"/>
        <w:rPr>
          <w:rFonts w:ascii="Book Antiqua" w:hAnsi="Book Antiqua"/>
          <w:sz w:val="24"/>
          <w:szCs w:val="24"/>
        </w:rPr>
      </w:pPr>
      <w:r>
        <w:rPr>
          <w:rFonts w:ascii="Book Antiqua" w:hAnsi="Book Antiqua"/>
          <w:sz w:val="24"/>
          <w:szCs w:val="24"/>
        </w:rPr>
        <w:t xml:space="preserve">Assistant </w:t>
      </w:r>
      <w:r w:rsidR="0075451E" w:rsidRPr="00B06F3F">
        <w:rPr>
          <w:rFonts w:ascii="Book Antiqua" w:hAnsi="Book Antiqua"/>
          <w:sz w:val="24"/>
          <w:szCs w:val="24"/>
        </w:rPr>
        <w:t>Director (MSD)</w:t>
      </w:r>
    </w:p>
    <w:p w:rsidR="0075451E" w:rsidRPr="00B06F3F" w:rsidRDefault="0075451E" w:rsidP="0075451E">
      <w:pPr>
        <w:tabs>
          <w:tab w:val="center" w:pos="4932"/>
          <w:tab w:val="left" w:pos="7365"/>
        </w:tabs>
        <w:jc w:val="center"/>
        <w:rPr>
          <w:rFonts w:ascii="Book Antiqua" w:hAnsi="Book Antiqua"/>
          <w:b/>
          <w:u w:val="single"/>
        </w:rPr>
      </w:pPr>
      <w:r w:rsidRPr="00B06F3F">
        <w:rPr>
          <w:rFonts w:ascii="Book Antiqua" w:hAnsi="Book Antiqua"/>
          <w:b/>
          <w:u w:val="single"/>
        </w:rPr>
        <w:t>Trade Development Authority of Pakistan</w:t>
      </w:r>
    </w:p>
    <w:p w:rsidR="0075451E" w:rsidRPr="00B06F3F" w:rsidRDefault="0075451E" w:rsidP="0075451E">
      <w:pPr>
        <w:pStyle w:val="NoSpacing"/>
        <w:jc w:val="center"/>
        <w:rPr>
          <w:rFonts w:ascii="Book Antiqua" w:hAnsi="Book Antiqua"/>
          <w:sz w:val="24"/>
          <w:szCs w:val="24"/>
        </w:rPr>
      </w:pPr>
      <w:r w:rsidRPr="00B06F3F">
        <w:rPr>
          <w:rFonts w:ascii="Book Antiqua" w:hAnsi="Book Antiqua"/>
          <w:sz w:val="24"/>
          <w:szCs w:val="24"/>
        </w:rPr>
        <w:t>5</w:t>
      </w:r>
      <w:r w:rsidRPr="00B06F3F">
        <w:rPr>
          <w:rFonts w:ascii="Book Antiqua" w:hAnsi="Book Antiqua"/>
          <w:sz w:val="24"/>
          <w:szCs w:val="24"/>
          <w:vertAlign w:val="superscript"/>
        </w:rPr>
        <w:t>th</w:t>
      </w:r>
      <w:r w:rsidRPr="00B06F3F">
        <w:rPr>
          <w:rFonts w:ascii="Book Antiqua" w:hAnsi="Book Antiqua"/>
          <w:sz w:val="24"/>
          <w:szCs w:val="24"/>
        </w:rPr>
        <w:t xml:space="preserve"> Floor, Block – A, Finance &amp; Trade Centre, Shahrah-e-Faisal, Karachi</w:t>
      </w:r>
    </w:p>
    <w:p w:rsidR="00BB6762" w:rsidRDefault="00BB6762" w:rsidP="0075451E">
      <w:pPr>
        <w:jc w:val="center"/>
        <w:rPr>
          <w:rFonts w:ascii="Book Antiqua" w:hAnsi="Book Antiqua"/>
        </w:rPr>
      </w:pPr>
      <w:r>
        <w:rPr>
          <w:rFonts w:ascii="Book Antiqua" w:hAnsi="Book Antiqua"/>
        </w:rPr>
        <w:t>Tel: 021-99225807</w:t>
      </w:r>
    </w:p>
    <w:p w:rsidR="0075451E" w:rsidRPr="00B06F3F" w:rsidRDefault="00BB6762" w:rsidP="0075451E">
      <w:pPr>
        <w:jc w:val="center"/>
        <w:rPr>
          <w:rFonts w:ascii="Book Antiqua" w:hAnsi="Book Antiqua"/>
        </w:rPr>
      </w:pPr>
      <w:r>
        <w:rPr>
          <w:rFonts w:ascii="Book Antiqua" w:hAnsi="Book Antiqua"/>
        </w:rPr>
        <w:t>Email: saifullah.panhwar@tdap.gov.pk</w:t>
      </w:r>
    </w:p>
    <w:p w:rsidR="0075451E" w:rsidRPr="00B06F3F" w:rsidRDefault="0075451E" w:rsidP="0075451E">
      <w:pPr>
        <w:jc w:val="center"/>
        <w:rPr>
          <w:rFonts w:ascii="Book Antiqua" w:hAnsi="Book Antiqua"/>
        </w:rPr>
      </w:pPr>
      <w:r w:rsidRPr="00B06F3F">
        <w:rPr>
          <w:rFonts w:ascii="Book Antiqua" w:hAnsi="Book Antiqua"/>
        </w:rPr>
        <w:t>*****</w:t>
      </w:r>
    </w:p>
    <w:p w:rsidR="0075451E" w:rsidRDefault="0075451E">
      <w:pPr>
        <w:spacing w:after="200" w:line="276" w:lineRule="auto"/>
        <w:rPr>
          <w:rFonts w:ascii="Book Antiqua" w:hAnsi="Book Antiqua"/>
          <w:b/>
          <w:sz w:val="22"/>
          <w:szCs w:val="22"/>
        </w:rPr>
      </w:pPr>
    </w:p>
    <w:p w:rsidR="00311A3A" w:rsidRDefault="00311A3A">
      <w:pPr>
        <w:spacing w:after="200" w:line="276" w:lineRule="auto"/>
        <w:rPr>
          <w:rFonts w:ascii="Book Antiqua" w:hAnsi="Book Antiqua"/>
          <w:b/>
          <w:sz w:val="22"/>
          <w:szCs w:val="22"/>
        </w:rPr>
      </w:pPr>
    </w:p>
    <w:sectPr w:rsidR="00311A3A" w:rsidSect="004771AA">
      <w:footerReference w:type="default" r:id="rId9"/>
      <w:pgSz w:w="12240" w:h="15840"/>
      <w:pgMar w:top="126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6F" w:rsidRDefault="006C7E6F" w:rsidP="002C7917">
      <w:r>
        <w:separator/>
      </w:r>
    </w:p>
  </w:endnote>
  <w:endnote w:type="continuationSeparator" w:id="1">
    <w:p w:rsidR="006C7E6F" w:rsidRDefault="006C7E6F" w:rsidP="002C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ExtraBlack">
    <w:altName w:val="Arial Black"/>
    <w:charset w:val="00"/>
    <w:family w:val="auto"/>
    <w:pitch w:val="variable"/>
    <w:sig w:usb0="00000003" w:usb1="00000000" w:usb2="00000000" w:usb3="00000000" w:csb0="00000001"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84389"/>
      <w:docPartObj>
        <w:docPartGallery w:val="Page Numbers (Bottom of Page)"/>
        <w:docPartUnique/>
      </w:docPartObj>
    </w:sdtPr>
    <w:sdtContent>
      <w:sdt>
        <w:sdtPr>
          <w:id w:val="565050477"/>
          <w:docPartObj>
            <w:docPartGallery w:val="Page Numbers (Top of Page)"/>
            <w:docPartUnique/>
          </w:docPartObj>
        </w:sdtPr>
        <w:sdtContent>
          <w:p w:rsidR="00271A02" w:rsidRDefault="00271A02">
            <w:pPr>
              <w:pStyle w:val="Footer"/>
              <w:jc w:val="center"/>
            </w:pPr>
            <w:r>
              <w:t xml:space="preserve">Page </w:t>
            </w:r>
            <w:r w:rsidR="009938D0">
              <w:rPr>
                <w:b/>
              </w:rPr>
              <w:fldChar w:fldCharType="begin"/>
            </w:r>
            <w:r>
              <w:rPr>
                <w:b/>
              </w:rPr>
              <w:instrText xml:space="preserve"> PAGE </w:instrText>
            </w:r>
            <w:r w:rsidR="009938D0">
              <w:rPr>
                <w:b/>
              </w:rPr>
              <w:fldChar w:fldCharType="separate"/>
            </w:r>
            <w:r w:rsidR="00290EB9">
              <w:rPr>
                <w:b/>
                <w:noProof/>
              </w:rPr>
              <w:t>6</w:t>
            </w:r>
            <w:r w:rsidR="009938D0">
              <w:rPr>
                <w:b/>
              </w:rPr>
              <w:fldChar w:fldCharType="end"/>
            </w:r>
            <w:r>
              <w:t xml:space="preserve"> of </w:t>
            </w:r>
            <w:r w:rsidR="009938D0">
              <w:rPr>
                <w:b/>
              </w:rPr>
              <w:fldChar w:fldCharType="begin"/>
            </w:r>
            <w:r>
              <w:rPr>
                <w:b/>
              </w:rPr>
              <w:instrText xml:space="preserve"> NUMPAGES  </w:instrText>
            </w:r>
            <w:r w:rsidR="009938D0">
              <w:rPr>
                <w:b/>
              </w:rPr>
              <w:fldChar w:fldCharType="separate"/>
            </w:r>
            <w:r w:rsidR="00290EB9">
              <w:rPr>
                <w:b/>
                <w:noProof/>
              </w:rPr>
              <w:t>9</w:t>
            </w:r>
            <w:r w:rsidR="009938D0">
              <w:rPr>
                <w:b/>
              </w:rPr>
              <w:fldChar w:fldCharType="end"/>
            </w:r>
          </w:p>
        </w:sdtContent>
      </w:sdt>
    </w:sdtContent>
  </w:sdt>
  <w:p w:rsidR="00271A02" w:rsidRDefault="0027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6F" w:rsidRDefault="006C7E6F" w:rsidP="002C7917">
      <w:r>
        <w:separator/>
      </w:r>
    </w:p>
  </w:footnote>
  <w:footnote w:type="continuationSeparator" w:id="1">
    <w:p w:rsidR="006C7E6F" w:rsidRDefault="006C7E6F" w:rsidP="002C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B56"/>
    <w:multiLevelType w:val="hybridMultilevel"/>
    <w:tmpl w:val="982ECC32"/>
    <w:lvl w:ilvl="0" w:tplc="5BC040F0">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10AE0"/>
    <w:multiLevelType w:val="hybridMultilevel"/>
    <w:tmpl w:val="C50CDD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E04FB"/>
    <w:multiLevelType w:val="hybridMultilevel"/>
    <w:tmpl w:val="FA4CB9DE"/>
    <w:lvl w:ilvl="0" w:tplc="42B8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D6247"/>
    <w:multiLevelType w:val="hybridMultilevel"/>
    <w:tmpl w:val="EDEC1B7E"/>
    <w:lvl w:ilvl="0" w:tplc="9E94387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A0D02"/>
    <w:multiLevelType w:val="hybridMultilevel"/>
    <w:tmpl w:val="4A7A9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3B7FED"/>
    <w:multiLevelType w:val="hybridMultilevel"/>
    <w:tmpl w:val="869C7CA4"/>
    <w:lvl w:ilvl="0" w:tplc="1D4EB0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0435D"/>
    <w:multiLevelType w:val="hybridMultilevel"/>
    <w:tmpl w:val="0212E25C"/>
    <w:lvl w:ilvl="0" w:tplc="5BE84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10913"/>
    <w:multiLevelType w:val="hybridMultilevel"/>
    <w:tmpl w:val="B00E81F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226E55"/>
    <w:multiLevelType w:val="hybridMultilevel"/>
    <w:tmpl w:val="0DFA9782"/>
    <w:lvl w:ilvl="0" w:tplc="4B3CB0F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444D2"/>
    <w:multiLevelType w:val="hybridMultilevel"/>
    <w:tmpl w:val="F920F7B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9E7E73"/>
    <w:multiLevelType w:val="hybridMultilevel"/>
    <w:tmpl w:val="C0F867FA"/>
    <w:lvl w:ilvl="0" w:tplc="823CA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5E3FE3"/>
    <w:multiLevelType w:val="hybridMultilevel"/>
    <w:tmpl w:val="D41CF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A06DB"/>
    <w:multiLevelType w:val="multilevel"/>
    <w:tmpl w:val="3AB81F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9092D80"/>
    <w:multiLevelType w:val="hybridMultilevel"/>
    <w:tmpl w:val="E6DAF68A"/>
    <w:lvl w:ilvl="0" w:tplc="B4E64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E1B92"/>
    <w:multiLevelType w:val="hybridMultilevel"/>
    <w:tmpl w:val="D41CF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8036D"/>
    <w:multiLevelType w:val="hybridMultilevel"/>
    <w:tmpl w:val="BB8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24290"/>
    <w:multiLevelType w:val="hybridMultilevel"/>
    <w:tmpl w:val="E1A069A8"/>
    <w:lvl w:ilvl="0" w:tplc="9FC83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C63D6"/>
    <w:multiLevelType w:val="hybridMultilevel"/>
    <w:tmpl w:val="6B3A0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70A08"/>
    <w:multiLevelType w:val="hybridMultilevel"/>
    <w:tmpl w:val="D41CF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349B8"/>
    <w:multiLevelType w:val="hybridMultilevel"/>
    <w:tmpl w:val="A266CC34"/>
    <w:lvl w:ilvl="0" w:tplc="1F18201E">
      <w:start w:val="1"/>
      <w:numFmt w:val="lowerRoman"/>
      <w:lvlText w:val="%1."/>
      <w:lvlJc w:val="left"/>
      <w:pPr>
        <w:tabs>
          <w:tab w:val="num" w:pos="1080"/>
        </w:tabs>
        <w:ind w:left="1080" w:hanging="720"/>
      </w:pPr>
      <w:rPr>
        <w:rFonts w:hint="default"/>
      </w:rPr>
    </w:lvl>
    <w:lvl w:ilvl="1" w:tplc="A026698E">
      <w:start w:val="1"/>
      <w:numFmt w:val="decimal"/>
      <w:lvlText w:val="%2."/>
      <w:lvlJc w:val="left"/>
      <w:pPr>
        <w:tabs>
          <w:tab w:val="num" w:pos="1440"/>
        </w:tabs>
        <w:ind w:left="1440" w:hanging="360"/>
      </w:pPr>
      <w:rPr>
        <w:rFonts w:hint="default"/>
      </w:rPr>
    </w:lvl>
    <w:lvl w:ilvl="2" w:tplc="852426B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383E12"/>
    <w:multiLevelType w:val="hybridMultilevel"/>
    <w:tmpl w:val="49746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B124D"/>
    <w:multiLevelType w:val="hybridMultilevel"/>
    <w:tmpl w:val="018CD7C6"/>
    <w:lvl w:ilvl="0" w:tplc="A7D2BB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D1423"/>
    <w:multiLevelType w:val="hybridMultilevel"/>
    <w:tmpl w:val="869C7CA4"/>
    <w:lvl w:ilvl="0" w:tplc="1D4EB0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067FF9"/>
    <w:multiLevelType w:val="multilevel"/>
    <w:tmpl w:val="7430C5B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14E1D36"/>
    <w:multiLevelType w:val="hybridMultilevel"/>
    <w:tmpl w:val="ABAEAF5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664DE3"/>
    <w:multiLevelType w:val="hybridMultilevel"/>
    <w:tmpl w:val="33E405D2"/>
    <w:lvl w:ilvl="0" w:tplc="F6DA90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8A50F6"/>
    <w:multiLevelType w:val="hybridMultilevel"/>
    <w:tmpl w:val="55B2E6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07E55"/>
    <w:multiLevelType w:val="hybridMultilevel"/>
    <w:tmpl w:val="9786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690F49"/>
    <w:multiLevelType w:val="hybridMultilevel"/>
    <w:tmpl w:val="AFD28B96"/>
    <w:lvl w:ilvl="0" w:tplc="326E21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26A25"/>
    <w:multiLevelType w:val="hybridMultilevel"/>
    <w:tmpl w:val="958239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7AA616B"/>
    <w:multiLevelType w:val="hybridMultilevel"/>
    <w:tmpl w:val="22406E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3753C6"/>
    <w:multiLevelType w:val="hybridMultilevel"/>
    <w:tmpl w:val="8CC02218"/>
    <w:lvl w:ilvl="0" w:tplc="F0266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647E6"/>
    <w:multiLevelType w:val="multilevel"/>
    <w:tmpl w:val="2DCE8E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ED7487"/>
    <w:multiLevelType w:val="multilevel"/>
    <w:tmpl w:val="6426A52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22488E"/>
    <w:multiLevelType w:val="multilevel"/>
    <w:tmpl w:val="8AF459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A3647A"/>
    <w:multiLevelType w:val="multilevel"/>
    <w:tmpl w:val="CD06FE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4F06E8"/>
    <w:multiLevelType w:val="hybridMultilevel"/>
    <w:tmpl w:val="4A6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221FF"/>
    <w:multiLevelType w:val="hybridMultilevel"/>
    <w:tmpl w:val="48D0C450"/>
    <w:lvl w:ilvl="0" w:tplc="BB52B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67128"/>
    <w:multiLevelType w:val="hybridMultilevel"/>
    <w:tmpl w:val="E9226C4A"/>
    <w:lvl w:ilvl="0" w:tplc="B0E8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773E4"/>
    <w:multiLevelType w:val="hybridMultilevel"/>
    <w:tmpl w:val="EC9CD12E"/>
    <w:lvl w:ilvl="0" w:tplc="67F21E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4E23D5"/>
    <w:multiLevelType w:val="hybridMultilevel"/>
    <w:tmpl w:val="C06A361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9537D8"/>
    <w:multiLevelType w:val="hybridMultilevel"/>
    <w:tmpl w:val="AE3CB4E0"/>
    <w:lvl w:ilvl="0" w:tplc="D33C6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1ED9"/>
    <w:multiLevelType w:val="hybridMultilevel"/>
    <w:tmpl w:val="B2C82E02"/>
    <w:lvl w:ilvl="0" w:tplc="568CCB7A">
      <w:start w:val="1"/>
      <w:numFmt w:val="lowerLetter"/>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9639A1"/>
    <w:multiLevelType w:val="multilevel"/>
    <w:tmpl w:val="3E743A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15214E"/>
    <w:multiLevelType w:val="hybridMultilevel"/>
    <w:tmpl w:val="B8B0ABC8"/>
    <w:lvl w:ilvl="0" w:tplc="601C83F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415B1"/>
    <w:multiLevelType w:val="hybridMultilevel"/>
    <w:tmpl w:val="C4D4903C"/>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7"/>
  </w:num>
  <w:num w:numId="3">
    <w:abstractNumId w:val="13"/>
  </w:num>
  <w:num w:numId="4">
    <w:abstractNumId w:val="8"/>
  </w:num>
  <w:num w:numId="5">
    <w:abstractNumId w:val="26"/>
  </w:num>
  <w:num w:numId="6">
    <w:abstractNumId w:val="6"/>
  </w:num>
  <w:num w:numId="7">
    <w:abstractNumId w:val="14"/>
  </w:num>
  <w:num w:numId="8">
    <w:abstractNumId w:val="31"/>
  </w:num>
  <w:num w:numId="9">
    <w:abstractNumId w:val="11"/>
  </w:num>
  <w:num w:numId="10">
    <w:abstractNumId w:val="18"/>
  </w:num>
  <w:num w:numId="11">
    <w:abstractNumId w:val="3"/>
  </w:num>
  <w:num w:numId="12">
    <w:abstractNumId w:val="44"/>
  </w:num>
  <w:num w:numId="13">
    <w:abstractNumId w:val="22"/>
  </w:num>
  <w:num w:numId="14">
    <w:abstractNumId w:val="19"/>
  </w:num>
  <w:num w:numId="15">
    <w:abstractNumId w:val="39"/>
  </w:num>
  <w:num w:numId="16">
    <w:abstractNumId w:val="25"/>
  </w:num>
  <w:num w:numId="17">
    <w:abstractNumId w:val="21"/>
  </w:num>
  <w:num w:numId="18">
    <w:abstractNumId w:val="36"/>
  </w:num>
  <w:num w:numId="19">
    <w:abstractNumId w:val="0"/>
  </w:num>
  <w:num w:numId="20">
    <w:abstractNumId w:val="1"/>
  </w:num>
  <w:num w:numId="21">
    <w:abstractNumId w:val="4"/>
  </w:num>
  <w:num w:numId="22">
    <w:abstractNumId w:val="17"/>
  </w:num>
  <w:num w:numId="23">
    <w:abstractNumId w:val="20"/>
  </w:num>
  <w:num w:numId="24">
    <w:abstractNumId w:val="5"/>
  </w:num>
  <w:num w:numId="25">
    <w:abstractNumId w:val="16"/>
  </w:num>
  <w:num w:numId="26">
    <w:abstractNumId w:val="15"/>
  </w:num>
  <w:num w:numId="27">
    <w:abstractNumId w:val="28"/>
  </w:num>
  <w:num w:numId="28">
    <w:abstractNumId w:val="38"/>
  </w:num>
  <w:num w:numId="29">
    <w:abstractNumId w:val="9"/>
  </w:num>
  <w:num w:numId="30">
    <w:abstractNumId w:val="45"/>
  </w:num>
  <w:num w:numId="31">
    <w:abstractNumId w:val="40"/>
  </w:num>
  <w:num w:numId="32">
    <w:abstractNumId w:val="7"/>
  </w:num>
  <w:num w:numId="33">
    <w:abstractNumId w:val="24"/>
  </w:num>
  <w:num w:numId="34">
    <w:abstractNumId w:val="29"/>
  </w:num>
  <w:num w:numId="35">
    <w:abstractNumId w:val="30"/>
  </w:num>
  <w:num w:numId="36">
    <w:abstractNumId w:val="42"/>
  </w:num>
  <w:num w:numId="37">
    <w:abstractNumId w:val="32"/>
  </w:num>
  <w:num w:numId="38">
    <w:abstractNumId w:val="34"/>
  </w:num>
  <w:num w:numId="39">
    <w:abstractNumId w:val="12"/>
  </w:num>
  <w:num w:numId="40">
    <w:abstractNumId w:val="43"/>
  </w:num>
  <w:num w:numId="41">
    <w:abstractNumId w:val="35"/>
  </w:num>
  <w:num w:numId="42">
    <w:abstractNumId w:val="23"/>
  </w:num>
  <w:num w:numId="43">
    <w:abstractNumId w:val="33"/>
  </w:num>
  <w:num w:numId="44">
    <w:abstractNumId w:val="10"/>
  </w:num>
  <w:num w:numId="45">
    <w:abstractNumId w:val="4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468"/>
    <w:rsid w:val="000139B8"/>
    <w:rsid w:val="000143E1"/>
    <w:rsid w:val="00015F71"/>
    <w:rsid w:val="000205D5"/>
    <w:rsid w:val="00024102"/>
    <w:rsid w:val="0004330F"/>
    <w:rsid w:val="00062BB5"/>
    <w:rsid w:val="000654A4"/>
    <w:rsid w:val="0007094A"/>
    <w:rsid w:val="00074320"/>
    <w:rsid w:val="00075633"/>
    <w:rsid w:val="00090E4F"/>
    <w:rsid w:val="000A27F1"/>
    <w:rsid w:val="000B1E68"/>
    <w:rsid w:val="000B412B"/>
    <w:rsid w:val="000C0F75"/>
    <w:rsid w:val="000C6181"/>
    <w:rsid w:val="000D423D"/>
    <w:rsid w:val="000D6D55"/>
    <w:rsid w:val="000E43CA"/>
    <w:rsid w:val="000F37DB"/>
    <w:rsid w:val="000F48B6"/>
    <w:rsid w:val="001002F6"/>
    <w:rsid w:val="001019E2"/>
    <w:rsid w:val="00105348"/>
    <w:rsid w:val="00111412"/>
    <w:rsid w:val="00121C86"/>
    <w:rsid w:val="00135239"/>
    <w:rsid w:val="00137A64"/>
    <w:rsid w:val="0015572E"/>
    <w:rsid w:val="00157A26"/>
    <w:rsid w:val="00167567"/>
    <w:rsid w:val="00167777"/>
    <w:rsid w:val="00167B20"/>
    <w:rsid w:val="001950CF"/>
    <w:rsid w:val="00195FA3"/>
    <w:rsid w:val="00197BAB"/>
    <w:rsid w:val="001A029D"/>
    <w:rsid w:val="001A1F68"/>
    <w:rsid w:val="001D1349"/>
    <w:rsid w:val="001E258B"/>
    <w:rsid w:val="001F66D2"/>
    <w:rsid w:val="00215837"/>
    <w:rsid w:val="00234718"/>
    <w:rsid w:val="00260B7A"/>
    <w:rsid w:val="002623EE"/>
    <w:rsid w:val="00262A17"/>
    <w:rsid w:val="00270D60"/>
    <w:rsid w:val="00271A02"/>
    <w:rsid w:val="0027239A"/>
    <w:rsid w:val="00275887"/>
    <w:rsid w:val="00284818"/>
    <w:rsid w:val="00290EB9"/>
    <w:rsid w:val="00296EDD"/>
    <w:rsid w:val="002A11DE"/>
    <w:rsid w:val="002A4B79"/>
    <w:rsid w:val="002B6546"/>
    <w:rsid w:val="002C060F"/>
    <w:rsid w:val="002C7917"/>
    <w:rsid w:val="002D4F9F"/>
    <w:rsid w:val="002D5A57"/>
    <w:rsid w:val="002E6057"/>
    <w:rsid w:val="00301E83"/>
    <w:rsid w:val="00311A3A"/>
    <w:rsid w:val="0031399E"/>
    <w:rsid w:val="00313A3D"/>
    <w:rsid w:val="003171D4"/>
    <w:rsid w:val="00333E65"/>
    <w:rsid w:val="0033570B"/>
    <w:rsid w:val="00336230"/>
    <w:rsid w:val="003372FF"/>
    <w:rsid w:val="0034669C"/>
    <w:rsid w:val="00352C09"/>
    <w:rsid w:val="00360457"/>
    <w:rsid w:val="00395873"/>
    <w:rsid w:val="003A5800"/>
    <w:rsid w:val="003B3441"/>
    <w:rsid w:val="003B67BB"/>
    <w:rsid w:val="003C0759"/>
    <w:rsid w:val="003C37B5"/>
    <w:rsid w:val="003C3B57"/>
    <w:rsid w:val="003C4723"/>
    <w:rsid w:val="003C5682"/>
    <w:rsid w:val="003D5A07"/>
    <w:rsid w:val="003E3CC4"/>
    <w:rsid w:val="003E53B6"/>
    <w:rsid w:val="003E6D65"/>
    <w:rsid w:val="003F37CF"/>
    <w:rsid w:val="0040011F"/>
    <w:rsid w:val="004038C3"/>
    <w:rsid w:val="004041A0"/>
    <w:rsid w:val="00412882"/>
    <w:rsid w:val="004129AD"/>
    <w:rsid w:val="00413DCF"/>
    <w:rsid w:val="00414E19"/>
    <w:rsid w:val="00415BEF"/>
    <w:rsid w:val="004170DE"/>
    <w:rsid w:val="00420E33"/>
    <w:rsid w:val="004217EA"/>
    <w:rsid w:val="0042611F"/>
    <w:rsid w:val="00430F2F"/>
    <w:rsid w:val="0043119A"/>
    <w:rsid w:val="0044271A"/>
    <w:rsid w:val="004476BC"/>
    <w:rsid w:val="004507E7"/>
    <w:rsid w:val="0046147A"/>
    <w:rsid w:val="00464A3A"/>
    <w:rsid w:val="00470CAF"/>
    <w:rsid w:val="00475413"/>
    <w:rsid w:val="004771AA"/>
    <w:rsid w:val="00477E32"/>
    <w:rsid w:val="00477ECC"/>
    <w:rsid w:val="0049218D"/>
    <w:rsid w:val="004A132D"/>
    <w:rsid w:val="004B00D8"/>
    <w:rsid w:val="004B18DC"/>
    <w:rsid w:val="004B3B92"/>
    <w:rsid w:val="004B73CE"/>
    <w:rsid w:val="004B7ED8"/>
    <w:rsid w:val="004D5853"/>
    <w:rsid w:val="004E5B4D"/>
    <w:rsid w:val="004F2597"/>
    <w:rsid w:val="004F4290"/>
    <w:rsid w:val="00503619"/>
    <w:rsid w:val="00503BAD"/>
    <w:rsid w:val="00503C15"/>
    <w:rsid w:val="00520C1F"/>
    <w:rsid w:val="00523680"/>
    <w:rsid w:val="00531512"/>
    <w:rsid w:val="005334F8"/>
    <w:rsid w:val="005341DA"/>
    <w:rsid w:val="005421A1"/>
    <w:rsid w:val="00551FCE"/>
    <w:rsid w:val="005559D6"/>
    <w:rsid w:val="005577D4"/>
    <w:rsid w:val="00566D85"/>
    <w:rsid w:val="00567F25"/>
    <w:rsid w:val="00572D62"/>
    <w:rsid w:val="00574F1A"/>
    <w:rsid w:val="0058624B"/>
    <w:rsid w:val="005A45E1"/>
    <w:rsid w:val="005B472D"/>
    <w:rsid w:val="005B58D1"/>
    <w:rsid w:val="005C0D5F"/>
    <w:rsid w:val="005D776A"/>
    <w:rsid w:val="005E5E59"/>
    <w:rsid w:val="005E644E"/>
    <w:rsid w:val="005F6B86"/>
    <w:rsid w:val="00612860"/>
    <w:rsid w:val="00614BFE"/>
    <w:rsid w:val="00614D9D"/>
    <w:rsid w:val="00624884"/>
    <w:rsid w:val="00626CB8"/>
    <w:rsid w:val="00641678"/>
    <w:rsid w:val="0065136D"/>
    <w:rsid w:val="0065745E"/>
    <w:rsid w:val="0067387B"/>
    <w:rsid w:val="00677F27"/>
    <w:rsid w:val="00684D71"/>
    <w:rsid w:val="00684EE1"/>
    <w:rsid w:val="006856EC"/>
    <w:rsid w:val="0068577F"/>
    <w:rsid w:val="00690D9A"/>
    <w:rsid w:val="00696DD1"/>
    <w:rsid w:val="006A26B0"/>
    <w:rsid w:val="006B5468"/>
    <w:rsid w:val="006C6730"/>
    <w:rsid w:val="006C7E6F"/>
    <w:rsid w:val="006D36AD"/>
    <w:rsid w:val="006E3643"/>
    <w:rsid w:val="006E760A"/>
    <w:rsid w:val="006F5A5E"/>
    <w:rsid w:val="00704B8F"/>
    <w:rsid w:val="00706C1F"/>
    <w:rsid w:val="007146B7"/>
    <w:rsid w:val="0071546E"/>
    <w:rsid w:val="00716EDB"/>
    <w:rsid w:val="00733E18"/>
    <w:rsid w:val="00734960"/>
    <w:rsid w:val="0075451E"/>
    <w:rsid w:val="00763765"/>
    <w:rsid w:val="00773FCB"/>
    <w:rsid w:val="0078751D"/>
    <w:rsid w:val="007A4E19"/>
    <w:rsid w:val="007B46E1"/>
    <w:rsid w:val="007B67DF"/>
    <w:rsid w:val="007D1A85"/>
    <w:rsid w:val="007D1B09"/>
    <w:rsid w:val="007D23B2"/>
    <w:rsid w:val="007D7257"/>
    <w:rsid w:val="007F2FE9"/>
    <w:rsid w:val="008239B2"/>
    <w:rsid w:val="0083238C"/>
    <w:rsid w:val="008503FF"/>
    <w:rsid w:val="008552E1"/>
    <w:rsid w:val="00870424"/>
    <w:rsid w:val="008704B9"/>
    <w:rsid w:val="008717F4"/>
    <w:rsid w:val="00873D41"/>
    <w:rsid w:val="008768E1"/>
    <w:rsid w:val="008852AD"/>
    <w:rsid w:val="008A62C3"/>
    <w:rsid w:val="008C2171"/>
    <w:rsid w:val="008C7428"/>
    <w:rsid w:val="008E2E4A"/>
    <w:rsid w:val="008E7E69"/>
    <w:rsid w:val="0090099F"/>
    <w:rsid w:val="00912BCB"/>
    <w:rsid w:val="009235D4"/>
    <w:rsid w:val="00925E28"/>
    <w:rsid w:val="009309CE"/>
    <w:rsid w:val="0093408A"/>
    <w:rsid w:val="00942F90"/>
    <w:rsid w:val="00950823"/>
    <w:rsid w:val="00957F26"/>
    <w:rsid w:val="00970746"/>
    <w:rsid w:val="009938D0"/>
    <w:rsid w:val="0099591F"/>
    <w:rsid w:val="009B531E"/>
    <w:rsid w:val="009C296F"/>
    <w:rsid w:val="009C33F4"/>
    <w:rsid w:val="009C5547"/>
    <w:rsid w:val="009C7870"/>
    <w:rsid w:val="009E7CEB"/>
    <w:rsid w:val="009F2D95"/>
    <w:rsid w:val="009F3A78"/>
    <w:rsid w:val="009F65DE"/>
    <w:rsid w:val="00A111B8"/>
    <w:rsid w:val="00A119D7"/>
    <w:rsid w:val="00A25487"/>
    <w:rsid w:val="00A26FE8"/>
    <w:rsid w:val="00A30416"/>
    <w:rsid w:val="00A30486"/>
    <w:rsid w:val="00A40B14"/>
    <w:rsid w:val="00A6497C"/>
    <w:rsid w:val="00A8282B"/>
    <w:rsid w:val="00A86CFD"/>
    <w:rsid w:val="00AB27CB"/>
    <w:rsid w:val="00AC0B39"/>
    <w:rsid w:val="00AC70AA"/>
    <w:rsid w:val="00AC7FF7"/>
    <w:rsid w:val="00AE0163"/>
    <w:rsid w:val="00B06783"/>
    <w:rsid w:val="00B22795"/>
    <w:rsid w:val="00B272B7"/>
    <w:rsid w:val="00B30E55"/>
    <w:rsid w:val="00B42A22"/>
    <w:rsid w:val="00B44284"/>
    <w:rsid w:val="00B53EE0"/>
    <w:rsid w:val="00B710E3"/>
    <w:rsid w:val="00B76BD7"/>
    <w:rsid w:val="00B8378A"/>
    <w:rsid w:val="00B83AB8"/>
    <w:rsid w:val="00B90A54"/>
    <w:rsid w:val="00B92469"/>
    <w:rsid w:val="00BA3E47"/>
    <w:rsid w:val="00BA4FC6"/>
    <w:rsid w:val="00BB6762"/>
    <w:rsid w:val="00BB6AC1"/>
    <w:rsid w:val="00BC149D"/>
    <w:rsid w:val="00BC14CB"/>
    <w:rsid w:val="00BC2D69"/>
    <w:rsid w:val="00BC3B29"/>
    <w:rsid w:val="00BD0087"/>
    <w:rsid w:val="00BD3509"/>
    <w:rsid w:val="00BE13FA"/>
    <w:rsid w:val="00BF7516"/>
    <w:rsid w:val="00C03AF5"/>
    <w:rsid w:val="00C456AB"/>
    <w:rsid w:val="00C503A7"/>
    <w:rsid w:val="00C57178"/>
    <w:rsid w:val="00C6124F"/>
    <w:rsid w:val="00C636B5"/>
    <w:rsid w:val="00CA2B25"/>
    <w:rsid w:val="00CA34D9"/>
    <w:rsid w:val="00CA64E6"/>
    <w:rsid w:val="00CB6453"/>
    <w:rsid w:val="00CD3D8B"/>
    <w:rsid w:val="00CD5FF3"/>
    <w:rsid w:val="00CE22E3"/>
    <w:rsid w:val="00CE4D9B"/>
    <w:rsid w:val="00CE57DC"/>
    <w:rsid w:val="00CE684D"/>
    <w:rsid w:val="00CF0054"/>
    <w:rsid w:val="00CF427B"/>
    <w:rsid w:val="00D01784"/>
    <w:rsid w:val="00D024D8"/>
    <w:rsid w:val="00D03FC8"/>
    <w:rsid w:val="00D048EF"/>
    <w:rsid w:val="00D04B26"/>
    <w:rsid w:val="00D07191"/>
    <w:rsid w:val="00D076D7"/>
    <w:rsid w:val="00D1708D"/>
    <w:rsid w:val="00D222CE"/>
    <w:rsid w:val="00D2418B"/>
    <w:rsid w:val="00D277BD"/>
    <w:rsid w:val="00D30498"/>
    <w:rsid w:val="00D31759"/>
    <w:rsid w:val="00D34907"/>
    <w:rsid w:val="00D53A5B"/>
    <w:rsid w:val="00D61F51"/>
    <w:rsid w:val="00D633B7"/>
    <w:rsid w:val="00D63BC8"/>
    <w:rsid w:val="00D81C9B"/>
    <w:rsid w:val="00D831F7"/>
    <w:rsid w:val="00DA0C0F"/>
    <w:rsid w:val="00DA2E9B"/>
    <w:rsid w:val="00DB37D8"/>
    <w:rsid w:val="00DC1BC2"/>
    <w:rsid w:val="00DC661A"/>
    <w:rsid w:val="00DD7C6B"/>
    <w:rsid w:val="00DE4B91"/>
    <w:rsid w:val="00DE50A1"/>
    <w:rsid w:val="00DF612D"/>
    <w:rsid w:val="00E13454"/>
    <w:rsid w:val="00E24419"/>
    <w:rsid w:val="00E26089"/>
    <w:rsid w:val="00E34947"/>
    <w:rsid w:val="00E40FAA"/>
    <w:rsid w:val="00E46D9C"/>
    <w:rsid w:val="00E5731C"/>
    <w:rsid w:val="00E61FB8"/>
    <w:rsid w:val="00E7732C"/>
    <w:rsid w:val="00E87C3B"/>
    <w:rsid w:val="00E96A20"/>
    <w:rsid w:val="00EA1331"/>
    <w:rsid w:val="00EB0CDE"/>
    <w:rsid w:val="00EB7E6C"/>
    <w:rsid w:val="00EC0A5A"/>
    <w:rsid w:val="00ED1FF6"/>
    <w:rsid w:val="00ED4E9F"/>
    <w:rsid w:val="00ED7AA5"/>
    <w:rsid w:val="00EE02DC"/>
    <w:rsid w:val="00EE70BD"/>
    <w:rsid w:val="00EF6ACC"/>
    <w:rsid w:val="00F02B29"/>
    <w:rsid w:val="00F03AF8"/>
    <w:rsid w:val="00F07F09"/>
    <w:rsid w:val="00F12F5E"/>
    <w:rsid w:val="00F24168"/>
    <w:rsid w:val="00F77BA4"/>
    <w:rsid w:val="00F8030C"/>
    <w:rsid w:val="00F83E01"/>
    <w:rsid w:val="00F84222"/>
    <w:rsid w:val="00F84B0A"/>
    <w:rsid w:val="00F878DE"/>
    <w:rsid w:val="00F919F3"/>
    <w:rsid w:val="00F93902"/>
    <w:rsid w:val="00FA2638"/>
    <w:rsid w:val="00FA36E6"/>
    <w:rsid w:val="00FA3BDD"/>
    <w:rsid w:val="00FA5707"/>
    <w:rsid w:val="00FB7802"/>
    <w:rsid w:val="00FC2209"/>
    <w:rsid w:val="00FC2267"/>
    <w:rsid w:val="00FC61B1"/>
    <w:rsid w:val="00FF00C4"/>
    <w:rsid w:val="00FF0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6230"/>
    <w:pPr>
      <w:ind w:left="720"/>
      <w:contextualSpacing/>
    </w:pPr>
  </w:style>
  <w:style w:type="character" w:styleId="Hyperlink">
    <w:name w:val="Hyperlink"/>
    <w:basedOn w:val="DefaultParagraphFont"/>
    <w:rsid w:val="00626CB8"/>
    <w:rPr>
      <w:color w:val="0000FF"/>
      <w:u w:val="single"/>
    </w:rPr>
  </w:style>
  <w:style w:type="paragraph" w:styleId="NoSpacing">
    <w:name w:val="No Spacing"/>
    <w:link w:val="NoSpacingChar"/>
    <w:uiPriority w:val="1"/>
    <w:qFormat/>
    <w:rsid w:val="00626CB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626C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90099F"/>
  </w:style>
  <w:style w:type="paragraph" w:styleId="NormalWeb">
    <w:name w:val="Normal (Web)"/>
    <w:basedOn w:val="Normal"/>
    <w:uiPriority w:val="99"/>
    <w:unhideWhenUsed/>
    <w:rsid w:val="0090099F"/>
    <w:pPr>
      <w:spacing w:before="100" w:beforeAutospacing="1" w:after="100" w:afterAutospacing="1"/>
    </w:pPr>
  </w:style>
  <w:style w:type="character" w:customStyle="1" w:styleId="NoSpacingChar">
    <w:name w:val="No Spacing Char"/>
    <w:link w:val="NoSpacing"/>
    <w:uiPriority w:val="1"/>
    <w:rsid w:val="003F37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37CF"/>
    <w:rPr>
      <w:rFonts w:ascii="Tahoma" w:hAnsi="Tahoma" w:cs="Tahoma"/>
      <w:sz w:val="16"/>
      <w:szCs w:val="16"/>
    </w:rPr>
  </w:style>
  <w:style w:type="character" w:customStyle="1" w:styleId="BalloonTextChar">
    <w:name w:val="Balloon Text Char"/>
    <w:basedOn w:val="DefaultParagraphFont"/>
    <w:link w:val="BalloonText"/>
    <w:uiPriority w:val="99"/>
    <w:semiHidden/>
    <w:rsid w:val="003F37CF"/>
    <w:rPr>
      <w:rFonts w:ascii="Tahoma" w:eastAsia="Times New Roman" w:hAnsi="Tahoma" w:cs="Tahoma"/>
      <w:sz w:val="16"/>
      <w:szCs w:val="16"/>
    </w:rPr>
  </w:style>
  <w:style w:type="paragraph" w:styleId="Header">
    <w:name w:val="header"/>
    <w:basedOn w:val="Normal"/>
    <w:link w:val="HeaderChar"/>
    <w:uiPriority w:val="99"/>
    <w:unhideWhenUsed/>
    <w:rsid w:val="002C7917"/>
    <w:pPr>
      <w:tabs>
        <w:tab w:val="center" w:pos="4680"/>
        <w:tab w:val="right" w:pos="9360"/>
      </w:tabs>
    </w:pPr>
  </w:style>
  <w:style w:type="character" w:customStyle="1" w:styleId="HeaderChar">
    <w:name w:val="Header Char"/>
    <w:basedOn w:val="DefaultParagraphFont"/>
    <w:link w:val="Header"/>
    <w:uiPriority w:val="99"/>
    <w:rsid w:val="002C79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917"/>
    <w:pPr>
      <w:tabs>
        <w:tab w:val="center" w:pos="4680"/>
        <w:tab w:val="right" w:pos="9360"/>
      </w:tabs>
    </w:pPr>
  </w:style>
  <w:style w:type="character" w:customStyle="1" w:styleId="FooterChar">
    <w:name w:val="Footer Char"/>
    <w:basedOn w:val="DefaultParagraphFont"/>
    <w:link w:val="Footer"/>
    <w:uiPriority w:val="99"/>
    <w:rsid w:val="002C7917"/>
    <w:rPr>
      <w:rFonts w:ascii="Times New Roman" w:eastAsia="Times New Roman" w:hAnsi="Times New Roman" w:cs="Times New Roman"/>
      <w:sz w:val="24"/>
      <w:szCs w:val="24"/>
    </w:rPr>
  </w:style>
  <w:style w:type="paragraph" w:customStyle="1" w:styleId="TxBrp17">
    <w:name w:val="TxBr_p17"/>
    <w:basedOn w:val="Normal"/>
    <w:rsid w:val="003E3CC4"/>
    <w:pPr>
      <w:widowControl w:val="0"/>
      <w:tabs>
        <w:tab w:val="left" w:pos="2080"/>
      </w:tabs>
      <w:autoSpaceDE w:val="0"/>
      <w:autoSpaceDN w:val="0"/>
      <w:adjustRightInd w:val="0"/>
      <w:spacing w:line="260" w:lineRule="atLeast"/>
      <w:ind w:left="640"/>
    </w:pPr>
  </w:style>
</w:styles>
</file>

<file path=word/webSettings.xml><?xml version="1.0" encoding="utf-8"?>
<w:webSettings xmlns:r="http://schemas.openxmlformats.org/officeDocument/2006/relationships" xmlns:w="http://schemas.openxmlformats.org/wordprocessingml/2006/main">
  <w:divs>
    <w:div w:id="223680583">
      <w:bodyDiv w:val="1"/>
      <w:marLeft w:val="0"/>
      <w:marRight w:val="0"/>
      <w:marTop w:val="0"/>
      <w:marBottom w:val="0"/>
      <w:divBdr>
        <w:top w:val="none" w:sz="0" w:space="0" w:color="auto"/>
        <w:left w:val="none" w:sz="0" w:space="0" w:color="auto"/>
        <w:bottom w:val="none" w:sz="0" w:space="0" w:color="auto"/>
        <w:right w:val="none" w:sz="0" w:space="0" w:color="auto"/>
      </w:divBdr>
    </w:div>
    <w:div w:id="284654309">
      <w:bodyDiv w:val="1"/>
      <w:marLeft w:val="0"/>
      <w:marRight w:val="0"/>
      <w:marTop w:val="0"/>
      <w:marBottom w:val="0"/>
      <w:divBdr>
        <w:top w:val="none" w:sz="0" w:space="0" w:color="auto"/>
        <w:left w:val="none" w:sz="0" w:space="0" w:color="auto"/>
        <w:bottom w:val="none" w:sz="0" w:space="0" w:color="auto"/>
        <w:right w:val="none" w:sz="0" w:space="0" w:color="auto"/>
      </w:divBdr>
    </w:div>
    <w:div w:id="21204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9FCB-3C99-4FF6-9CCB-C0B22CD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asadqureshi</dc:creator>
  <cp:lastModifiedBy>masood zaidi</cp:lastModifiedBy>
  <cp:revision>8</cp:revision>
  <cp:lastPrinted>2023-05-17T07:09:00Z</cp:lastPrinted>
  <dcterms:created xsi:type="dcterms:W3CDTF">2023-05-11T20:32:00Z</dcterms:created>
  <dcterms:modified xsi:type="dcterms:W3CDTF">2023-05-12T04:27:00Z</dcterms:modified>
</cp:coreProperties>
</file>